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781E1" w14:textId="77777777" w:rsidR="009B2E25" w:rsidRDefault="009B2E25">
      <w:pPr>
        <w:ind w:left="144" w:right="144"/>
        <w:jc w:val="center"/>
        <w:rPr>
          <w:b/>
          <w:sz w:val="28"/>
        </w:rPr>
      </w:pPr>
    </w:p>
    <w:p w14:paraId="5B5E8966" w14:textId="77777777" w:rsidR="009B2E25" w:rsidRPr="001E4825" w:rsidRDefault="001E4825">
      <w:pPr>
        <w:pStyle w:val="Heading3"/>
        <w:rPr>
          <w:lang w:val="en-US"/>
        </w:rPr>
      </w:pPr>
      <w:r>
        <w:rPr>
          <w:lang w:val="en-US"/>
        </w:rPr>
        <w:t>SOUTHWESTERN</w:t>
      </w:r>
    </w:p>
    <w:p w14:paraId="54CA0736" w14:textId="77777777" w:rsidR="009B2E25" w:rsidRDefault="009B2E25">
      <w:pPr>
        <w:ind w:left="144" w:right="144"/>
        <w:jc w:val="center"/>
        <w:rPr>
          <w:b/>
          <w:sz w:val="28"/>
        </w:rPr>
      </w:pPr>
      <w:r>
        <w:rPr>
          <w:b/>
          <w:caps/>
          <w:sz w:val="36"/>
        </w:rPr>
        <w:t>Workforce Development Consortium</w:t>
      </w:r>
    </w:p>
    <w:p w14:paraId="658397CE" w14:textId="77777777" w:rsidR="009B2E25" w:rsidRDefault="009B2E25">
      <w:pPr>
        <w:ind w:left="144" w:right="144"/>
        <w:jc w:val="center"/>
        <w:rPr>
          <w:b/>
          <w:sz w:val="28"/>
        </w:rPr>
      </w:pPr>
    </w:p>
    <w:p w14:paraId="046396FA" w14:textId="77777777" w:rsidR="009B2E25" w:rsidRDefault="009B2E25">
      <w:pPr>
        <w:ind w:left="144" w:right="144"/>
        <w:jc w:val="center"/>
        <w:rPr>
          <w:b/>
          <w:sz w:val="28"/>
        </w:rPr>
      </w:pPr>
    </w:p>
    <w:p w14:paraId="7BA39FD3" w14:textId="77777777" w:rsidR="009B2E25" w:rsidRDefault="009B2E25">
      <w:pPr>
        <w:ind w:left="144" w:right="144"/>
        <w:jc w:val="center"/>
        <w:rPr>
          <w:b/>
          <w:sz w:val="28"/>
        </w:rPr>
      </w:pPr>
    </w:p>
    <w:p w14:paraId="4F376BE5" w14:textId="77777777" w:rsidR="009B2E25" w:rsidRDefault="009B2E25">
      <w:pPr>
        <w:ind w:left="144" w:right="144"/>
        <w:jc w:val="center"/>
        <w:rPr>
          <w:sz w:val="28"/>
        </w:rPr>
      </w:pPr>
    </w:p>
    <w:p w14:paraId="1C330EFA" w14:textId="77777777" w:rsidR="009B2E25" w:rsidRDefault="002C0462" w:rsidP="00834662">
      <w:pPr>
        <w:rPr>
          <w:b/>
          <w:caps/>
          <w:sz w:val="36"/>
        </w:rPr>
      </w:pPr>
      <w:r>
        <w:rPr>
          <w:noProof/>
        </w:rPr>
        <w:drawing>
          <wp:anchor distT="0" distB="0" distL="114300" distR="114300" simplePos="0" relativeHeight="251657728" behindDoc="0" locked="0" layoutInCell="1" allowOverlap="1" wp14:anchorId="1F77A31A" wp14:editId="4BB8D3F7">
            <wp:simplePos x="0" y="0"/>
            <wp:positionH relativeFrom="column">
              <wp:posOffset>1552575</wp:posOffset>
            </wp:positionH>
            <wp:positionV relativeFrom="paragraph">
              <wp:posOffset>4445</wp:posOffset>
            </wp:positionV>
            <wp:extent cx="2838450" cy="819150"/>
            <wp:effectExtent l="0" t="0" r="0" b="0"/>
            <wp:wrapSquare wrapText="lef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8450"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D25E0A" w14:textId="77777777" w:rsidR="009B2E25" w:rsidRDefault="009B2E25">
      <w:pPr>
        <w:ind w:left="144" w:right="144"/>
        <w:jc w:val="center"/>
        <w:rPr>
          <w:b/>
          <w:sz w:val="32"/>
        </w:rPr>
      </w:pPr>
    </w:p>
    <w:p w14:paraId="3A6EA1F1" w14:textId="77777777" w:rsidR="009B2E25" w:rsidRDefault="009B2E25">
      <w:pPr>
        <w:ind w:left="144" w:right="144"/>
        <w:jc w:val="center"/>
        <w:rPr>
          <w:b/>
          <w:sz w:val="32"/>
        </w:rPr>
      </w:pPr>
    </w:p>
    <w:p w14:paraId="41475B37" w14:textId="77777777" w:rsidR="009B2E25" w:rsidRDefault="009B2E25">
      <w:pPr>
        <w:ind w:left="144" w:right="144"/>
        <w:jc w:val="center"/>
        <w:rPr>
          <w:b/>
          <w:sz w:val="32"/>
        </w:rPr>
      </w:pPr>
    </w:p>
    <w:p w14:paraId="69831D74" w14:textId="77777777" w:rsidR="009B2E25" w:rsidRPr="002C0462" w:rsidRDefault="009B2E25">
      <w:pPr>
        <w:ind w:left="144" w:right="144"/>
        <w:jc w:val="center"/>
        <w:rPr>
          <w:b/>
          <w:sz w:val="32"/>
          <w14:shadow w14:blurRad="50800" w14:dist="38100" w14:dir="2700000" w14:sx="100000" w14:sy="100000" w14:kx="0" w14:ky="0" w14:algn="tl">
            <w14:srgbClr w14:val="000000">
              <w14:alpha w14:val="60000"/>
            </w14:srgbClr>
          </w14:shadow>
        </w:rPr>
      </w:pPr>
    </w:p>
    <w:p w14:paraId="660DC820" w14:textId="77777777" w:rsidR="009B2E25" w:rsidRPr="002C0462" w:rsidRDefault="009B2E25">
      <w:pPr>
        <w:ind w:left="144" w:right="144"/>
        <w:jc w:val="center"/>
        <w:rPr>
          <w:b/>
          <w:sz w:val="32"/>
          <w14:shadow w14:blurRad="50800" w14:dist="38100" w14:dir="2700000" w14:sx="100000" w14:sy="100000" w14:kx="0" w14:ky="0" w14:algn="tl">
            <w14:srgbClr w14:val="000000">
              <w14:alpha w14:val="60000"/>
            </w14:srgbClr>
          </w14:shadow>
        </w:rPr>
      </w:pPr>
    </w:p>
    <w:p w14:paraId="39C35D6D" w14:textId="77777777" w:rsidR="009B2E25" w:rsidRPr="002C0462" w:rsidRDefault="009B2E25">
      <w:pPr>
        <w:ind w:left="144" w:right="144"/>
        <w:jc w:val="center"/>
        <w:rPr>
          <w:b/>
          <w:sz w:val="32"/>
          <w14:shadow w14:blurRad="50800" w14:dist="38100" w14:dir="2700000" w14:sx="100000" w14:sy="100000" w14:kx="0" w14:ky="0" w14:algn="tl">
            <w14:srgbClr w14:val="000000">
              <w14:alpha w14:val="60000"/>
            </w14:srgbClr>
          </w14:shadow>
        </w:rPr>
      </w:pPr>
    </w:p>
    <w:p w14:paraId="16E3E45C" w14:textId="7C29E990" w:rsidR="009B2E25" w:rsidRPr="002C0462" w:rsidRDefault="006E07C9">
      <w:pPr>
        <w:ind w:left="144" w:right="144"/>
        <w:jc w:val="center"/>
        <w:rPr>
          <w:b/>
          <w:sz w:val="32"/>
          <w14:shadow w14:blurRad="50800" w14:dist="38100" w14:dir="2700000" w14:sx="100000" w14:sy="100000" w14:kx="0" w14:ky="0" w14:algn="tl">
            <w14:srgbClr w14:val="000000">
              <w14:alpha w14:val="60000"/>
            </w14:srgbClr>
          </w14:shadow>
        </w:rPr>
      </w:pPr>
      <w:r w:rsidRPr="002C0462">
        <w:rPr>
          <w:b/>
          <w:sz w:val="32"/>
          <w14:shadow w14:blurRad="50800" w14:dist="38100" w14:dir="2700000" w14:sx="100000" w14:sy="100000" w14:kx="0" w14:ky="0" w14:algn="tl">
            <w14:srgbClr w14:val="000000">
              <w14:alpha w14:val="60000"/>
            </w14:srgbClr>
          </w14:shadow>
        </w:rPr>
        <w:t xml:space="preserve">PROGRAM YEAR </w:t>
      </w:r>
      <w:r w:rsidR="001F50CB">
        <w:rPr>
          <w:b/>
          <w:sz w:val="32"/>
          <w14:shadow w14:blurRad="50800" w14:dist="38100" w14:dir="2700000" w14:sx="100000" w14:sy="100000" w14:kx="0" w14:ky="0" w14:algn="tl">
            <w14:srgbClr w14:val="000000">
              <w14:alpha w14:val="60000"/>
            </w14:srgbClr>
          </w14:shadow>
        </w:rPr>
        <w:t>202</w:t>
      </w:r>
      <w:r w:rsidR="00EE48BB">
        <w:rPr>
          <w:b/>
          <w:sz w:val="32"/>
          <w14:shadow w14:blurRad="50800" w14:dist="38100" w14:dir="2700000" w14:sx="100000" w14:sy="100000" w14:kx="0" w14:ky="0" w14:algn="tl">
            <w14:srgbClr w14:val="000000">
              <w14:alpha w14:val="60000"/>
            </w14:srgbClr>
          </w14:shadow>
        </w:rPr>
        <w:t>4</w:t>
      </w:r>
      <w:r w:rsidR="001F50CB">
        <w:rPr>
          <w:b/>
          <w:sz w:val="32"/>
          <w14:shadow w14:blurRad="50800" w14:dist="38100" w14:dir="2700000" w14:sx="100000" w14:sy="100000" w14:kx="0" w14:ky="0" w14:algn="tl">
            <w14:srgbClr w14:val="000000">
              <w14:alpha w14:val="60000"/>
            </w14:srgbClr>
          </w14:shadow>
        </w:rPr>
        <w:t>-2</w:t>
      </w:r>
      <w:r w:rsidR="00EE48BB">
        <w:rPr>
          <w:b/>
          <w:sz w:val="32"/>
          <w14:shadow w14:blurRad="50800" w14:dist="38100" w14:dir="2700000" w14:sx="100000" w14:sy="100000" w14:kx="0" w14:ky="0" w14:algn="tl">
            <w14:srgbClr w14:val="000000">
              <w14:alpha w14:val="60000"/>
            </w14:srgbClr>
          </w14:shadow>
        </w:rPr>
        <w:t>5</w:t>
      </w:r>
    </w:p>
    <w:p w14:paraId="3FBC5505" w14:textId="77777777" w:rsidR="009B2E25" w:rsidRPr="002C0462" w:rsidRDefault="000B5C59">
      <w:pPr>
        <w:ind w:left="144" w:right="144"/>
        <w:jc w:val="center"/>
        <w:rPr>
          <w:b/>
          <w:sz w:val="32"/>
          <w14:shadow w14:blurRad="50800" w14:dist="38100" w14:dir="2700000" w14:sx="100000" w14:sy="100000" w14:kx="0" w14:ky="0" w14:algn="tl">
            <w14:srgbClr w14:val="000000">
              <w14:alpha w14:val="60000"/>
            </w14:srgbClr>
          </w14:shadow>
        </w:rPr>
      </w:pPr>
      <w:r w:rsidRPr="002C0462">
        <w:rPr>
          <w:b/>
          <w:sz w:val="32"/>
          <w14:shadow w14:blurRad="50800" w14:dist="38100" w14:dir="2700000" w14:sx="100000" w14:sy="100000" w14:kx="0" w14:ky="0" w14:algn="tl">
            <w14:srgbClr w14:val="000000">
              <w14:alpha w14:val="60000"/>
            </w14:srgbClr>
          </w14:shadow>
        </w:rPr>
        <w:t xml:space="preserve">WORKFORCE INNOVATION AND OPPORTUNITY ACT </w:t>
      </w:r>
      <w:r w:rsidR="009B2E25" w:rsidRPr="002C0462">
        <w:rPr>
          <w:b/>
          <w:sz w:val="32"/>
          <w14:shadow w14:blurRad="50800" w14:dist="38100" w14:dir="2700000" w14:sx="100000" w14:sy="100000" w14:kx="0" w14:ky="0" w14:algn="tl">
            <w14:srgbClr w14:val="000000">
              <w14:alpha w14:val="60000"/>
            </w14:srgbClr>
          </w14:shadow>
        </w:rPr>
        <w:t xml:space="preserve"> </w:t>
      </w:r>
    </w:p>
    <w:p w14:paraId="3716721D" w14:textId="77777777" w:rsidR="009B2E25" w:rsidRPr="002C0462" w:rsidRDefault="009B2E25">
      <w:pPr>
        <w:ind w:left="144" w:right="144"/>
        <w:jc w:val="center"/>
        <w:rPr>
          <w:b/>
          <w:sz w:val="32"/>
          <w14:shadow w14:blurRad="50800" w14:dist="38100" w14:dir="2700000" w14:sx="100000" w14:sy="100000" w14:kx="0" w14:ky="0" w14:algn="tl">
            <w14:srgbClr w14:val="000000">
              <w14:alpha w14:val="60000"/>
            </w14:srgbClr>
          </w14:shadow>
        </w:rPr>
      </w:pPr>
      <w:proofErr w:type="gramStart"/>
      <w:r w:rsidRPr="002C0462">
        <w:rPr>
          <w:b/>
          <w:sz w:val="32"/>
          <w14:shadow w14:blurRad="50800" w14:dist="38100" w14:dir="2700000" w14:sx="100000" w14:sy="100000" w14:kx="0" w14:ky="0" w14:algn="tl">
            <w14:srgbClr w14:val="000000">
              <w14:alpha w14:val="60000"/>
            </w14:srgbClr>
          </w14:shadow>
        </w:rPr>
        <w:t>YEAR ROUND</w:t>
      </w:r>
      <w:proofErr w:type="gramEnd"/>
      <w:r w:rsidRPr="002C0462">
        <w:rPr>
          <w:b/>
          <w:sz w:val="32"/>
          <w14:shadow w14:blurRad="50800" w14:dist="38100" w14:dir="2700000" w14:sx="100000" w14:sy="100000" w14:kx="0" w14:ky="0" w14:algn="tl">
            <w14:srgbClr w14:val="000000">
              <w14:alpha w14:val="60000"/>
            </w14:srgbClr>
          </w14:shadow>
        </w:rPr>
        <w:t xml:space="preserve"> YOUTH SERVICES</w:t>
      </w:r>
    </w:p>
    <w:p w14:paraId="73249F72" w14:textId="77777777" w:rsidR="009B2E25" w:rsidRDefault="009B2E25">
      <w:pPr>
        <w:ind w:left="144" w:right="144"/>
        <w:jc w:val="center"/>
        <w:rPr>
          <w:b/>
          <w:sz w:val="32"/>
        </w:rPr>
      </w:pPr>
    </w:p>
    <w:p w14:paraId="5F05BB3E" w14:textId="77777777" w:rsidR="009B2E25" w:rsidRDefault="009B2E25">
      <w:pPr>
        <w:pStyle w:val="Heading3"/>
        <w:rPr>
          <w:sz w:val="32"/>
        </w:rPr>
      </w:pPr>
      <w:r w:rsidRPr="001F50CB">
        <w:rPr>
          <w:sz w:val="32"/>
        </w:rPr>
        <w:t>REQUEST FOR PROPOSALS</w:t>
      </w:r>
    </w:p>
    <w:p w14:paraId="79ED29D6" w14:textId="77777777" w:rsidR="009B2E25" w:rsidRDefault="009B2E25">
      <w:pPr>
        <w:ind w:right="144"/>
        <w:rPr>
          <w:b/>
          <w:sz w:val="28"/>
        </w:rPr>
      </w:pPr>
    </w:p>
    <w:p w14:paraId="1A6B01A9" w14:textId="2E4732C8" w:rsidR="009B2E25" w:rsidRDefault="00EE48BB" w:rsidP="001F50CB">
      <w:pPr>
        <w:ind w:right="144"/>
        <w:jc w:val="center"/>
        <w:rPr>
          <w:b/>
          <w:sz w:val="28"/>
        </w:rPr>
      </w:pPr>
      <w:r>
        <w:rPr>
          <w:b/>
          <w:sz w:val="28"/>
        </w:rPr>
        <w:t>Haywood County</w:t>
      </w:r>
    </w:p>
    <w:p w14:paraId="162B813F" w14:textId="77777777" w:rsidR="009B2E25" w:rsidRDefault="009B2E25">
      <w:pPr>
        <w:ind w:right="144"/>
        <w:rPr>
          <w:b/>
          <w:sz w:val="28"/>
        </w:rPr>
      </w:pPr>
    </w:p>
    <w:p w14:paraId="1E0A00FD" w14:textId="77777777" w:rsidR="009B2E25" w:rsidRDefault="009B2E25">
      <w:pPr>
        <w:ind w:right="144"/>
        <w:rPr>
          <w:b/>
          <w:sz w:val="28"/>
        </w:rPr>
      </w:pPr>
    </w:p>
    <w:p w14:paraId="00D4BF1C" w14:textId="77777777" w:rsidR="009B2E25" w:rsidRDefault="009B2E25">
      <w:pPr>
        <w:ind w:right="144"/>
        <w:rPr>
          <w:b/>
          <w:sz w:val="28"/>
        </w:rPr>
      </w:pPr>
    </w:p>
    <w:p w14:paraId="7CB43670" w14:textId="77777777" w:rsidR="009B2E25" w:rsidRDefault="009B2E25">
      <w:pPr>
        <w:ind w:right="144"/>
        <w:rPr>
          <w:b/>
          <w:sz w:val="28"/>
        </w:rPr>
      </w:pPr>
    </w:p>
    <w:p w14:paraId="28995968" w14:textId="77777777" w:rsidR="009B2E25" w:rsidRDefault="009B2E25">
      <w:pPr>
        <w:ind w:right="144"/>
        <w:rPr>
          <w:b/>
          <w:sz w:val="28"/>
        </w:rPr>
      </w:pPr>
    </w:p>
    <w:p w14:paraId="1E07AD65" w14:textId="77777777" w:rsidR="009B2E25" w:rsidRDefault="009B2E25">
      <w:pPr>
        <w:ind w:left="5040" w:right="144"/>
        <w:rPr>
          <w:b/>
        </w:rPr>
      </w:pPr>
    </w:p>
    <w:p w14:paraId="2793C187" w14:textId="5A5E53BB" w:rsidR="009B2E25" w:rsidRPr="001F50CB" w:rsidRDefault="009B2E25">
      <w:pPr>
        <w:ind w:left="5040" w:right="144"/>
        <w:rPr>
          <w:b/>
        </w:rPr>
      </w:pPr>
      <w:r w:rsidRPr="001F50CB">
        <w:rPr>
          <w:b/>
        </w:rPr>
        <w:t xml:space="preserve">RFP Release Date:  </w:t>
      </w:r>
      <w:r w:rsidR="00834662" w:rsidRPr="001F50CB">
        <w:rPr>
          <w:b/>
        </w:rPr>
        <w:t xml:space="preserve"> </w:t>
      </w:r>
      <w:r w:rsidR="00834662" w:rsidRPr="001F50CB">
        <w:rPr>
          <w:b/>
        </w:rPr>
        <w:tab/>
      </w:r>
      <w:r w:rsidR="001F50CB" w:rsidRPr="001F50CB">
        <w:rPr>
          <w:b/>
        </w:rPr>
        <w:t>03/0</w:t>
      </w:r>
      <w:r w:rsidR="00EE48BB">
        <w:rPr>
          <w:b/>
        </w:rPr>
        <w:t>7</w:t>
      </w:r>
      <w:r w:rsidR="001F50CB" w:rsidRPr="001F50CB">
        <w:rPr>
          <w:b/>
        </w:rPr>
        <w:t>/</w:t>
      </w:r>
      <w:r w:rsidR="00CB6183" w:rsidRPr="001F50CB">
        <w:rPr>
          <w:b/>
        </w:rPr>
        <w:t>20</w:t>
      </w:r>
      <w:r w:rsidR="001F50CB" w:rsidRPr="001F50CB">
        <w:rPr>
          <w:b/>
        </w:rPr>
        <w:t>2</w:t>
      </w:r>
      <w:r w:rsidR="00EE48BB">
        <w:rPr>
          <w:b/>
        </w:rPr>
        <w:t>4</w:t>
      </w:r>
    </w:p>
    <w:p w14:paraId="6A74169B" w14:textId="77777777" w:rsidR="009B2E25" w:rsidRPr="001F50CB" w:rsidRDefault="009B2E25">
      <w:pPr>
        <w:ind w:left="7200" w:right="144"/>
        <w:rPr>
          <w:b/>
        </w:rPr>
      </w:pPr>
      <w:r w:rsidRPr="001F50CB">
        <w:rPr>
          <w:b/>
        </w:rPr>
        <w:t xml:space="preserve">  </w:t>
      </w:r>
    </w:p>
    <w:p w14:paraId="02942BDA" w14:textId="3DC45D26" w:rsidR="009B2E25" w:rsidRPr="001F50CB" w:rsidRDefault="009B2E25">
      <w:pPr>
        <w:ind w:left="4320" w:right="144" w:firstLine="720"/>
        <w:rPr>
          <w:b/>
        </w:rPr>
      </w:pPr>
      <w:r w:rsidRPr="001F50CB">
        <w:rPr>
          <w:b/>
        </w:rPr>
        <w:t xml:space="preserve">Proposal Deadline:  </w:t>
      </w:r>
      <w:r w:rsidR="00834662" w:rsidRPr="001F50CB">
        <w:rPr>
          <w:b/>
        </w:rPr>
        <w:t xml:space="preserve"> </w:t>
      </w:r>
      <w:r w:rsidR="001F50CB" w:rsidRPr="001F50CB">
        <w:rPr>
          <w:b/>
        </w:rPr>
        <w:t>0</w:t>
      </w:r>
      <w:r w:rsidR="00E158E1">
        <w:rPr>
          <w:b/>
        </w:rPr>
        <w:t>4/</w:t>
      </w:r>
      <w:r w:rsidR="00EE48BB">
        <w:rPr>
          <w:b/>
        </w:rPr>
        <w:t>18</w:t>
      </w:r>
      <w:r w:rsidR="001F50CB" w:rsidRPr="001F50CB">
        <w:rPr>
          <w:b/>
        </w:rPr>
        <w:t>/202</w:t>
      </w:r>
      <w:r w:rsidR="00EE48BB">
        <w:rPr>
          <w:b/>
        </w:rPr>
        <w:t>4</w:t>
      </w:r>
    </w:p>
    <w:p w14:paraId="0963011F" w14:textId="77777777" w:rsidR="009B2E25" w:rsidRDefault="009B2E25">
      <w:pPr>
        <w:ind w:left="144" w:right="144"/>
        <w:rPr>
          <w:b/>
          <w:sz w:val="28"/>
        </w:rPr>
      </w:pPr>
      <w:r w:rsidRPr="001F50CB">
        <w:rPr>
          <w:b/>
        </w:rPr>
        <w:t xml:space="preserve">                                                                          </w:t>
      </w:r>
      <w:r w:rsidR="009313CE" w:rsidRPr="001F50CB">
        <w:rPr>
          <w:b/>
        </w:rPr>
        <w:t xml:space="preserve">                           </w:t>
      </w:r>
      <w:r w:rsidR="009313CE" w:rsidRPr="001F50CB">
        <w:rPr>
          <w:b/>
        </w:rPr>
        <w:tab/>
        <w:t xml:space="preserve">          </w:t>
      </w:r>
      <w:r w:rsidR="00CB6183" w:rsidRPr="001F50CB">
        <w:rPr>
          <w:b/>
        </w:rPr>
        <w:t xml:space="preserve"> </w:t>
      </w:r>
      <w:r w:rsidRPr="001F50CB">
        <w:rPr>
          <w:b/>
        </w:rPr>
        <w:t>4:</w:t>
      </w:r>
      <w:r w:rsidR="003569BA" w:rsidRPr="001F50CB">
        <w:rPr>
          <w:b/>
        </w:rPr>
        <w:t>0</w:t>
      </w:r>
      <w:r w:rsidRPr="001F50CB">
        <w:rPr>
          <w:b/>
        </w:rPr>
        <w:t>0 PM</w:t>
      </w:r>
    </w:p>
    <w:p w14:paraId="362EBB36" w14:textId="77777777" w:rsidR="009B2E25" w:rsidRDefault="009B2E25">
      <w:pPr>
        <w:ind w:left="144" w:right="144"/>
        <w:jc w:val="center"/>
        <w:rPr>
          <w:b/>
          <w:sz w:val="28"/>
        </w:rPr>
      </w:pPr>
    </w:p>
    <w:p w14:paraId="39D0D2E3" w14:textId="77777777" w:rsidR="009B2E25" w:rsidRDefault="009B2E25">
      <w:pPr>
        <w:ind w:left="144" w:right="144"/>
        <w:jc w:val="center"/>
        <w:rPr>
          <w:b/>
          <w:sz w:val="28"/>
        </w:rPr>
      </w:pPr>
    </w:p>
    <w:p w14:paraId="1B371593" w14:textId="77777777" w:rsidR="009B2E25" w:rsidRDefault="009B2E25">
      <w:pPr>
        <w:ind w:right="144"/>
        <w:jc w:val="center"/>
        <w:rPr>
          <w:i/>
          <w:sz w:val="20"/>
        </w:rPr>
      </w:pPr>
    </w:p>
    <w:p w14:paraId="2B436A57" w14:textId="77777777" w:rsidR="009B2E25" w:rsidRDefault="009B2E25">
      <w:pPr>
        <w:ind w:right="144"/>
        <w:jc w:val="center"/>
        <w:rPr>
          <w:i/>
          <w:sz w:val="20"/>
        </w:rPr>
      </w:pPr>
      <w:r>
        <w:rPr>
          <w:i/>
          <w:sz w:val="20"/>
        </w:rPr>
        <w:t>Equal Opportunity Employer/Program</w:t>
      </w:r>
    </w:p>
    <w:p w14:paraId="54535F73" w14:textId="77777777" w:rsidR="009B2E25" w:rsidRDefault="009B2E25">
      <w:pPr>
        <w:ind w:right="144"/>
        <w:jc w:val="center"/>
        <w:rPr>
          <w:i/>
          <w:sz w:val="20"/>
        </w:rPr>
      </w:pPr>
      <w:r>
        <w:rPr>
          <w:i/>
          <w:sz w:val="20"/>
        </w:rPr>
        <w:t>Auxiliary Aids and Services Available upon Request to Persons with Disabilities</w:t>
      </w:r>
    </w:p>
    <w:p w14:paraId="1D81A26F" w14:textId="77777777" w:rsidR="00412619" w:rsidRDefault="00412619">
      <w:pPr>
        <w:ind w:right="144"/>
        <w:jc w:val="center"/>
        <w:rPr>
          <w:i/>
          <w:sz w:val="20"/>
        </w:rPr>
      </w:pPr>
      <w:r>
        <w:rPr>
          <w:i/>
          <w:sz w:val="20"/>
        </w:rPr>
        <w:t xml:space="preserve">Language assistance services are available free of charge to individuals with </w:t>
      </w:r>
    </w:p>
    <w:p w14:paraId="11414622" w14:textId="77777777" w:rsidR="009B2E25" w:rsidRDefault="003001C3" w:rsidP="003001C3">
      <w:pPr>
        <w:ind w:right="144"/>
        <w:jc w:val="center"/>
        <w:rPr>
          <w:b/>
          <w:sz w:val="28"/>
        </w:rPr>
      </w:pPr>
      <w:r>
        <w:rPr>
          <w:i/>
          <w:sz w:val="20"/>
        </w:rPr>
        <w:t>Limited English Proficienc</w:t>
      </w:r>
      <w:r w:rsidR="00A965B8">
        <w:rPr>
          <w:i/>
          <w:sz w:val="20"/>
        </w:rPr>
        <w:t>y</w:t>
      </w:r>
    </w:p>
    <w:p w14:paraId="49B2D12A" w14:textId="77777777" w:rsidR="009B2E25" w:rsidRDefault="009B2E25" w:rsidP="00EE48BB">
      <w:pPr>
        <w:ind w:right="144"/>
        <w:rPr>
          <w:b/>
        </w:rPr>
      </w:pPr>
    </w:p>
    <w:p w14:paraId="6C0F1132" w14:textId="77777777" w:rsidR="009B2E25" w:rsidRDefault="009B2E25">
      <w:pPr>
        <w:ind w:left="144" w:right="144"/>
        <w:jc w:val="center"/>
        <w:rPr>
          <w:b/>
          <w:sz w:val="28"/>
        </w:rPr>
      </w:pPr>
      <w:r>
        <w:rPr>
          <w:b/>
          <w:sz w:val="28"/>
        </w:rPr>
        <w:lastRenderedPageBreak/>
        <w:t>Table of Contents</w:t>
      </w:r>
    </w:p>
    <w:p w14:paraId="19139C4F" w14:textId="77777777" w:rsidR="009B2E25" w:rsidRDefault="009B2E25">
      <w:pPr>
        <w:ind w:left="144" w:right="144"/>
        <w:jc w:val="center"/>
        <w:rPr>
          <w:b/>
        </w:rPr>
      </w:pPr>
    </w:p>
    <w:p w14:paraId="206040F8" w14:textId="77777777" w:rsidR="009B2E25" w:rsidRDefault="009B2E25">
      <w:pPr>
        <w:ind w:left="144" w:right="144"/>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p>
    <w:p w14:paraId="27A91B66" w14:textId="77777777" w:rsidR="009B2E25" w:rsidRDefault="009B2E25">
      <w:pPr>
        <w:tabs>
          <w:tab w:val="left" w:leader="dot" w:pos="8640"/>
        </w:tabs>
        <w:ind w:left="720" w:right="144"/>
      </w:pPr>
      <w:r>
        <w:t>Part 1</w:t>
      </w:r>
      <w:r>
        <w:br/>
        <w:t xml:space="preserve">General Information </w:t>
      </w:r>
      <w:r>
        <w:tab/>
        <w:t>1</w:t>
      </w:r>
    </w:p>
    <w:p w14:paraId="1D8CDF77" w14:textId="77777777" w:rsidR="009B2E25" w:rsidRDefault="009B2E25">
      <w:pPr>
        <w:tabs>
          <w:tab w:val="left" w:leader="dot" w:pos="8640"/>
        </w:tabs>
        <w:ind w:left="720" w:right="144"/>
      </w:pPr>
    </w:p>
    <w:p w14:paraId="40658FAD" w14:textId="77777777" w:rsidR="009B2E25" w:rsidRDefault="009B2E25">
      <w:pPr>
        <w:tabs>
          <w:tab w:val="left" w:leader="dot" w:pos="8640"/>
        </w:tabs>
        <w:ind w:left="720" w:right="144"/>
        <w:rPr>
          <w:b/>
        </w:rPr>
      </w:pPr>
      <w:r>
        <w:t>Part 2</w:t>
      </w:r>
      <w:r>
        <w:br/>
        <w:t xml:space="preserve">Scope of Work </w:t>
      </w:r>
      <w:r>
        <w:tab/>
      </w:r>
      <w:r w:rsidR="00AB3CD8">
        <w:t>5</w:t>
      </w:r>
    </w:p>
    <w:p w14:paraId="1345C993" w14:textId="77777777" w:rsidR="009B2E25" w:rsidRDefault="009B2E25">
      <w:pPr>
        <w:tabs>
          <w:tab w:val="left" w:leader="dot" w:pos="8640"/>
        </w:tabs>
        <w:ind w:left="720" w:right="144"/>
      </w:pPr>
    </w:p>
    <w:p w14:paraId="7752CB30" w14:textId="77777777" w:rsidR="003E7AC3" w:rsidRDefault="009B2E25" w:rsidP="00651870">
      <w:pPr>
        <w:tabs>
          <w:tab w:val="left" w:leader="dot" w:pos="8640"/>
        </w:tabs>
        <w:ind w:left="720" w:right="144"/>
      </w:pPr>
      <w:r>
        <w:t>Part 3</w:t>
      </w:r>
    </w:p>
    <w:p w14:paraId="3E49F8E2" w14:textId="77777777" w:rsidR="003E7AC3" w:rsidRDefault="003E7AC3" w:rsidP="00651870">
      <w:pPr>
        <w:tabs>
          <w:tab w:val="left" w:leader="dot" w:pos="8640"/>
        </w:tabs>
        <w:ind w:left="720" w:right="144"/>
      </w:pPr>
      <w:r>
        <w:t>Requirements for WIOA</w:t>
      </w:r>
      <w:r w:rsidR="00AB7ADD">
        <w:t xml:space="preserve"> </w:t>
      </w:r>
      <w:r>
        <w:t>……………………………………………………</w:t>
      </w:r>
      <w:r w:rsidR="00AB3CD8">
        <w:t>..</w:t>
      </w:r>
      <w:r>
        <w:t>…….</w:t>
      </w:r>
      <w:r w:rsidR="0092194A">
        <w:t>5</w:t>
      </w:r>
    </w:p>
    <w:p w14:paraId="36DDC71A" w14:textId="77777777" w:rsidR="003E7AC3" w:rsidRDefault="003E7AC3" w:rsidP="00651870">
      <w:pPr>
        <w:tabs>
          <w:tab w:val="left" w:leader="dot" w:pos="8640"/>
        </w:tabs>
        <w:ind w:left="720" w:right="144"/>
      </w:pPr>
    </w:p>
    <w:p w14:paraId="752BF17B" w14:textId="77777777" w:rsidR="00651870" w:rsidRDefault="003E7AC3" w:rsidP="00651870">
      <w:pPr>
        <w:tabs>
          <w:tab w:val="left" w:leader="dot" w:pos="8640"/>
        </w:tabs>
        <w:ind w:left="720" w:right="144"/>
      </w:pPr>
      <w:r>
        <w:t>Part 4</w:t>
      </w:r>
      <w:r w:rsidR="009B2E25">
        <w:br/>
      </w:r>
      <w:r w:rsidR="00651870">
        <w:t>Fiscal and</w:t>
      </w:r>
      <w:r w:rsidR="000C5CDE">
        <w:t xml:space="preserve"> Administrative Requirements </w:t>
      </w:r>
      <w:r w:rsidR="000C5CDE">
        <w:tab/>
      </w:r>
      <w:r w:rsidR="005D69C7">
        <w:t>10</w:t>
      </w:r>
    </w:p>
    <w:p w14:paraId="31DBEF00" w14:textId="77777777" w:rsidR="009B2E25" w:rsidRDefault="009B2E25">
      <w:pPr>
        <w:tabs>
          <w:tab w:val="left" w:leader="dot" w:pos="8640"/>
        </w:tabs>
        <w:ind w:left="720" w:right="144"/>
      </w:pPr>
    </w:p>
    <w:p w14:paraId="5D6C9B74" w14:textId="77777777" w:rsidR="00651870" w:rsidRDefault="009B2E25" w:rsidP="00651870">
      <w:pPr>
        <w:tabs>
          <w:tab w:val="left" w:leader="dot" w:pos="8640"/>
        </w:tabs>
        <w:ind w:left="720" w:right="144"/>
      </w:pPr>
      <w:r>
        <w:t xml:space="preserve">Part </w:t>
      </w:r>
      <w:r w:rsidR="003E7AC3">
        <w:t>5</w:t>
      </w:r>
      <w:r>
        <w:br/>
      </w:r>
      <w:r w:rsidR="00651870">
        <w:t>Instructions and Guidelines for Sub</w:t>
      </w:r>
      <w:r w:rsidR="000C5CDE">
        <w:t>mission of Proposals</w:t>
      </w:r>
      <w:r w:rsidR="000C5CDE">
        <w:tab/>
        <w:t>1</w:t>
      </w:r>
      <w:r w:rsidR="00E63791">
        <w:t>5</w:t>
      </w:r>
    </w:p>
    <w:p w14:paraId="2A94A3C8" w14:textId="77777777" w:rsidR="00651870" w:rsidRDefault="00651870">
      <w:pPr>
        <w:tabs>
          <w:tab w:val="left" w:leader="dot" w:pos="8640"/>
        </w:tabs>
        <w:ind w:left="720" w:right="144"/>
      </w:pPr>
    </w:p>
    <w:p w14:paraId="235C060D" w14:textId="77777777" w:rsidR="008326CC" w:rsidRDefault="009B2E25" w:rsidP="008326CC">
      <w:pPr>
        <w:tabs>
          <w:tab w:val="left" w:leader="dot" w:pos="8640"/>
        </w:tabs>
        <w:ind w:left="720" w:right="144"/>
      </w:pPr>
      <w:r>
        <w:t xml:space="preserve">Part </w:t>
      </w:r>
      <w:r w:rsidR="003E7AC3">
        <w:t>6</w:t>
      </w:r>
      <w:r>
        <w:br/>
      </w:r>
      <w:r w:rsidR="008326CC">
        <w:t>Prop</w:t>
      </w:r>
      <w:r w:rsidR="004B743F">
        <w:t>osal Format and Specifications</w:t>
      </w:r>
      <w:r w:rsidR="004B743F">
        <w:tab/>
        <w:t>1</w:t>
      </w:r>
      <w:r w:rsidR="00E63791">
        <w:t>9</w:t>
      </w:r>
    </w:p>
    <w:p w14:paraId="1C60E4C3" w14:textId="77777777" w:rsidR="009B2E25" w:rsidRDefault="009B2E25">
      <w:pPr>
        <w:tabs>
          <w:tab w:val="left" w:leader="dot" w:pos="8640"/>
        </w:tabs>
        <w:ind w:left="720" w:right="144"/>
      </w:pPr>
    </w:p>
    <w:p w14:paraId="4C34BD9E" w14:textId="77777777" w:rsidR="008326CC" w:rsidRDefault="009B2E25" w:rsidP="008326CC">
      <w:pPr>
        <w:tabs>
          <w:tab w:val="left" w:leader="dot" w:pos="8640"/>
        </w:tabs>
        <w:ind w:left="720" w:right="144"/>
      </w:pPr>
      <w:r>
        <w:t xml:space="preserve">Part </w:t>
      </w:r>
      <w:r w:rsidR="003E7AC3">
        <w:t>7</w:t>
      </w:r>
      <w:r>
        <w:br/>
      </w:r>
      <w:r w:rsidR="008326CC">
        <w:t>Proposal Review and Evaluation</w:t>
      </w:r>
      <w:r w:rsidR="008326CC">
        <w:tab/>
        <w:t>2</w:t>
      </w:r>
      <w:r w:rsidR="0092194A">
        <w:t>5</w:t>
      </w:r>
    </w:p>
    <w:p w14:paraId="1E5B39C1" w14:textId="77777777" w:rsidR="009B2E25" w:rsidRDefault="009B2E25">
      <w:pPr>
        <w:tabs>
          <w:tab w:val="left" w:leader="dot" w:pos="8640"/>
        </w:tabs>
        <w:ind w:left="720" w:right="144"/>
      </w:pPr>
    </w:p>
    <w:p w14:paraId="2CC37569" w14:textId="77777777" w:rsidR="00B426E7" w:rsidRPr="006F5C56" w:rsidRDefault="009B2E25">
      <w:pPr>
        <w:tabs>
          <w:tab w:val="left" w:leader="dot" w:pos="8640"/>
        </w:tabs>
        <w:ind w:left="720" w:right="144"/>
        <w:rPr>
          <w:b/>
        </w:rPr>
      </w:pPr>
      <w:r w:rsidRPr="006F5C56">
        <w:rPr>
          <w:b/>
        </w:rPr>
        <w:t>Attachments</w:t>
      </w:r>
      <w:r w:rsidR="00B426E7" w:rsidRPr="006F5C56">
        <w:rPr>
          <w:b/>
        </w:rPr>
        <w:t>:</w:t>
      </w:r>
    </w:p>
    <w:p w14:paraId="617BFDE2" w14:textId="77777777" w:rsidR="009B2E25" w:rsidRPr="006F5C56" w:rsidRDefault="009B2E25">
      <w:pPr>
        <w:tabs>
          <w:tab w:val="left" w:leader="dot" w:pos="8640"/>
        </w:tabs>
        <w:ind w:left="720" w:right="144"/>
      </w:pPr>
      <w:r w:rsidRPr="006F5C56">
        <w:t>A</w:t>
      </w:r>
      <w:r w:rsidR="00B426E7" w:rsidRPr="006F5C56">
        <w:t xml:space="preserve"> </w:t>
      </w:r>
      <w:r w:rsidR="00E97BAA" w:rsidRPr="006F5C56">
        <w:t>-</w:t>
      </w:r>
      <w:r w:rsidR="00B426E7" w:rsidRPr="006F5C56">
        <w:t xml:space="preserve"> Proposal Identification/Certification Cover Page</w:t>
      </w:r>
    </w:p>
    <w:p w14:paraId="6CC79E8A" w14:textId="77777777" w:rsidR="009B2E25" w:rsidRPr="006F5C56" w:rsidRDefault="00B426E7">
      <w:pPr>
        <w:tabs>
          <w:tab w:val="left" w:leader="dot" w:pos="8640"/>
        </w:tabs>
        <w:ind w:left="720" w:right="144"/>
      </w:pPr>
      <w:r w:rsidRPr="006F5C56">
        <w:t xml:space="preserve">B </w:t>
      </w:r>
      <w:r w:rsidR="00F11D27" w:rsidRPr="006F5C56">
        <w:t>- Summary</w:t>
      </w:r>
      <w:r w:rsidRPr="006F5C56">
        <w:t xml:space="preserve"> of </w:t>
      </w:r>
      <w:r w:rsidR="000B5C59" w:rsidRPr="006F5C56">
        <w:t>WIOA</w:t>
      </w:r>
      <w:r w:rsidRPr="006F5C56">
        <w:t xml:space="preserve"> Youth Services</w:t>
      </w:r>
    </w:p>
    <w:p w14:paraId="411A135C" w14:textId="77777777" w:rsidR="00B426E7" w:rsidRPr="006F5C56" w:rsidRDefault="00B426E7">
      <w:pPr>
        <w:tabs>
          <w:tab w:val="left" w:leader="dot" w:pos="8640"/>
        </w:tabs>
        <w:ind w:left="720" w:right="144"/>
      </w:pPr>
      <w:r w:rsidRPr="006F5C56">
        <w:t xml:space="preserve">C </w:t>
      </w:r>
      <w:r w:rsidR="00F11D27" w:rsidRPr="006F5C56">
        <w:t>- Proposed</w:t>
      </w:r>
      <w:r w:rsidRPr="006F5C56">
        <w:t xml:space="preserve"> </w:t>
      </w:r>
      <w:r w:rsidR="000B5C59" w:rsidRPr="006F5C56">
        <w:t>WIOA</w:t>
      </w:r>
      <w:r w:rsidRPr="006F5C56">
        <w:t xml:space="preserve"> Staffing – Position Descriptions </w:t>
      </w:r>
    </w:p>
    <w:p w14:paraId="20659ABF" w14:textId="77777777" w:rsidR="00B426E7" w:rsidRPr="006F5C56" w:rsidRDefault="00B426E7">
      <w:pPr>
        <w:tabs>
          <w:tab w:val="left" w:leader="dot" w:pos="8640"/>
        </w:tabs>
        <w:ind w:left="720" w:right="144"/>
      </w:pPr>
      <w:r w:rsidRPr="006F5C56">
        <w:t xml:space="preserve">D </w:t>
      </w:r>
      <w:r w:rsidR="00E97BAA" w:rsidRPr="006F5C56">
        <w:t>-</w:t>
      </w:r>
      <w:r w:rsidRPr="006F5C56">
        <w:t xml:space="preserve"> Proposed Budget and Cost Breakout</w:t>
      </w:r>
    </w:p>
    <w:p w14:paraId="74EE618F" w14:textId="77777777" w:rsidR="00AF7302" w:rsidRPr="006F5C56" w:rsidRDefault="00373F73">
      <w:pPr>
        <w:tabs>
          <w:tab w:val="left" w:leader="dot" w:pos="8640"/>
        </w:tabs>
        <w:ind w:left="720" w:right="144"/>
        <w:rPr>
          <w:lang w:val="fr-FR"/>
        </w:rPr>
      </w:pPr>
      <w:r w:rsidRPr="006F5C56">
        <w:rPr>
          <w:lang w:val="fr-FR"/>
        </w:rPr>
        <w:t>E -</w:t>
      </w:r>
      <w:r w:rsidR="00AF7302" w:rsidRPr="006F5C56">
        <w:rPr>
          <w:lang w:val="fr-FR"/>
        </w:rPr>
        <w:t xml:space="preserve"> Fiscal Management Questions</w:t>
      </w:r>
    </w:p>
    <w:p w14:paraId="7821926C" w14:textId="77777777" w:rsidR="00AF7302" w:rsidRPr="006F5C56" w:rsidRDefault="00373F73">
      <w:pPr>
        <w:tabs>
          <w:tab w:val="left" w:leader="dot" w:pos="8640"/>
        </w:tabs>
        <w:ind w:left="720" w:right="144"/>
        <w:rPr>
          <w:lang w:val="fr-FR"/>
        </w:rPr>
      </w:pPr>
      <w:r w:rsidRPr="006F5C56">
        <w:rPr>
          <w:lang w:val="fr-FR"/>
        </w:rPr>
        <w:t>F -</w:t>
      </w:r>
      <w:r w:rsidR="00AF7302" w:rsidRPr="006F5C56">
        <w:rPr>
          <w:lang w:val="fr-FR"/>
        </w:rPr>
        <w:t xml:space="preserve"> Administrative Management Questions</w:t>
      </w:r>
    </w:p>
    <w:p w14:paraId="3AFB3398" w14:textId="01E0BF42" w:rsidR="00373F73" w:rsidRPr="006F5C56" w:rsidRDefault="00373F73">
      <w:pPr>
        <w:tabs>
          <w:tab w:val="left" w:leader="dot" w:pos="8640"/>
        </w:tabs>
        <w:ind w:left="720" w:right="144"/>
      </w:pPr>
      <w:r w:rsidRPr="006F5C56">
        <w:t>G -</w:t>
      </w:r>
      <w:r w:rsidR="00441755" w:rsidRPr="006F5C56">
        <w:t xml:space="preserve"> </w:t>
      </w:r>
      <w:r w:rsidRPr="006F5C56">
        <w:rPr>
          <w:rFonts w:asciiTheme="minorHAnsi" w:hAnsiTheme="minorHAnsi" w:cstheme="minorHAnsi"/>
        </w:rPr>
        <w:t>USDOL (TEGL) Training and Employment Guidance Letter No. 10-16</w:t>
      </w:r>
      <w:r w:rsidR="001238C4" w:rsidRPr="006F5C56">
        <w:rPr>
          <w:rFonts w:asciiTheme="minorHAnsi" w:hAnsiTheme="minorHAnsi" w:cstheme="minorHAnsi"/>
        </w:rPr>
        <w:t xml:space="preserve">, change </w:t>
      </w:r>
      <w:r w:rsidR="00516685">
        <w:rPr>
          <w:rFonts w:asciiTheme="minorHAnsi" w:hAnsiTheme="minorHAnsi" w:cstheme="minorHAnsi"/>
        </w:rPr>
        <w:t>2</w:t>
      </w:r>
    </w:p>
    <w:p w14:paraId="51F71985" w14:textId="77777777" w:rsidR="009B2E25" w:rsidRPr="006F5C56" w:rsidRDefault="009B2E25">
      <w:pPr>
        <w:tabs>
          <w:tab w:val="left" w:leader="dot" w:pos="8640"/>
        </w:tabs>
        <w:ind w:left="720" w:right="144"/>
      </w:pPr>
    </w:p>
    <w:p w14:paraId="0F9AF237" w14:textId="77777777" w:rsidR="009B2E25" w:rsidRPr="006F5C56" w:rsidRDefault="00B426E7">
      <w:pPr>
        <w:tabs>
          <w:tab w:val="left" w:leader="dot" w:pos="8640"/>
        </w:tabs>
        <w:ind w:left="720" w:right="144"/>
        <w:rPr>
          <w:b/>
        </w:rPr>
      </w:pPr>
      <w:r w:rsidRPr="006F5C56">
        <w:rPr>
          <w:b/>
        </w:rPr>
        <w:t>Appendices:</w:t>
      </w:r>
    </w:p>
    <w:p w14:paraId="464AD4DD" w14:textId="77777777" w:rsidR="00B426E7" w:rsidRPr="006F5C56" w:rsidRDefault="00F11D27" w:rsidP="00D75C1B">
      <w:pPr>
        <w:tabs>
          <w:tab w:val="left" w:leader="dot" w:pos="8640"/>
        </w:tabs>
        <w:ind w:left="720" w:right="144"/>
      </w:pPr>
      <w:r w:rsidRPr="006F5C56">
        <w:t>Appendix I</w:t>
      </w:r>
      <w:r w:rsidR="00614E31" w:rsidRPr="006F5C56">
        <w:t xml:space="preserve"> -</w:t>
      </w:r>
      <w:r w:rsidR="00B426E7" w:rsidRPr="006F5C56">
        <w:t xml:space="preserve"> </w:t>
      </w:r>
      <w:r w:rsidR="00987C2A" w:rsidRPr="006F5C56">
        <w:t>WIOA</w:t>
      </w:r>
      <w:r w:rsidR="00D75C1B" w:rsidRPr="006F5C56">
        <w:t xml:space="preserve"> Definitions</w:t>
      </w:r>
    </w:p>
    <w:p w14:paraId="3FD4F48F" w14:textId="77777777" w:rsidR="009B2E25" w:rsidRPr="00FE59F6" w:rsidRDefault="00614E31">
      <w:pPr>
        <w:tabs>
          <w:tab w:val="left" w:leader="dot" w:pos="8640"/>
        </w:tabs>
        <w:ind w:right="144"/>
        <w:sectPr w:rsidR="009B2E25" w:rsidRPr="00FE59F6" w:rsidSect="00EE7A48">
          <w:footerReference w:type="first" r:id="rId9"/>
          <w:pgSz w:w="12240" w:h="15840" w:code="1"/>
          <w:pgMar w:top="1440" w:right="1440" w:bottom="1440" w:left="1440" w:header="720" w:footer="720" w:gutter="0"/>
          <w:pgNumType w:start="1"/>
          <w:cols w:space="720"/>
          <w:titlePg/>
        </w:sectPr>
      </w:pPr>
      <w:r w:rsidRPr="006F5C56">
        <w:rPr>
          <w:b/>
        </w:rPr>
        <w:t xml:space="preserve">            </w:t>
      </w:r>
      <w:r w:rsidR="00FE59F6" w:rsidRPr="006F5C56">
        <w:t>Appendix II – WIOA Youth 14 Elements</w:t>
      </w:r>
      <w:r w:rsidR="00FE59F6" w:rsidRPr="00FE59F6">
        <w:br/>
      </w:r>
    </w:p>
    <w:p w14:paraId="67B6D65B" w14:textId="77777777" w:rsidR="009B2E25" w:rsidRDefault="001E4825">
      <w:pPr>
        <w:tabs>
          <w:tab w:val="left" w:leader="dot" w:pos="8640"/>
        </w:tabs>
        <w:ind w:right="144"/>
        <w:jc w:val="center"/>
        <w:rPr>
          <w:b/>
        </w:rPr>
      </w:pPr>
      <w:r>
        <w:rPr>
          <w:b/>
        </w:rPr>
        <w:lastRenderedPageBreak/>
        <w:t>SOUTHWESTERN</w:t>
      </w:r>
      <w:r w:rsidR="009B2E25">
        <w:rPr>
          <w:b/>
        </w:rPr>
        <w:t xml:space="preserve"> WORKFORCE DEVELOPMENT CONSORTIUM</w:t>
      </w:r>
    </w:p>
    <w:p w14:paraId="6C4A5B0A" w14:textId="77777777" w:rsidR="009B2E25" w:rsidRDefault="009B2E25">
      <w:pPr>
        <w:tabs>
          <w:tab w:val="left" w:leader="dot" w:pos="8640"/>
        </w:tabs>
        <w:ind w:right="144"/>
        <w:jc w:val="center"/>
        <w:rPr>
          <w:b/>
        </w:rPr>
      </w:pPr>
    </w:p>
    <w:p w14:paraId="7B9383BE" w14:textId="77777777" w:rsidR="009B2E25" w:rsidRDefault="009B2E25">
      <w:pPr>
        <w:tabs>
          <w:tab w:val="left" w:leader="dot" w:pos="8640"/>
        </w:tabs>
        <w:ind w:right="144"/>
        <w:jc w:val="center"/>
        <w:rPr>
          <w:b/>
        </w:rPr>
      </w:pPr>
      <w:r>
        <w:rPr>
          <w:b/>
        </w:rPr>
        <w:t>REQUEST FOR PROPOSALS</w:t>
      </w:r>
    </w:p>
    <w:p w14:paraId="65320CA1" w14:textId="77777777" w:rsidR="009B2E25" w:rsidRDefault="009B2E25">
      <w:pPr>
        <w:ind w:left="144" w:right="144"/>
        <w:jc w:val="center"/>
        <w:rPr>
          <w:b/>
        </w:rPr>
      </w:pPr>
    </w:p>
    <w:p w14:paraId="4C1B5906" w14:textId="77777777" w:rsidR="009B2E25" w:rsidRPr="001F50CB" w:rsidRDefault="009B2E25">
      <w:pPr>
        <w:ind w:right="144"/>
      </w:pPr>
      <w:r w:rsidRPr="001F50CB">
        <w:rPr>
          <w:b/>
          <w:i/>
        </w:rPr>
        <w:t xml:space="preserve">Funding:  </w:t>
      </w:r>
      <w:r w:rsidRPr="001F50CB">
        <w:t xml:space="preserve">Workforce </w:t>
      </w:r>
      <w:r w:rsidR="000B5C59" w:rsidRPr="001F50CB">
        <w:t>Innovati</w:t>
      </w:r>
      <w:r w:rsidR="00FD28FD" w:rsidRPr="001F50CB">
        <w:t>on</w:t>
      </w:r>
      <w:r w:rsidR="000B5C59" w:rsidRPr="001F50CB">
        <w:t xml:space="preserve"> and Opportunity</w:t>
      </w:r>
      <w:r w:rsidRPr="001F50CB">
        <w:t xml:space="preserve"> Act (WI</w:t>
      </w:r>
      <w:r w:rsidR="000B5C59" w:rsidRPr="001F50CB">
        <w:t>O</w:t>
      </w:r>
      <w:r w:rsidRPr="001F50CB">
        <w:t>A) Youth Funds</w:t>
      </w:r>
    </w:p>
    <w:p w14:paraId="50332188" w14:textId="2FF689A6" w:rsidR="009B2E25" w:rsidRPr="001F50CB" w:rsidRDefault="009B2E25">
      <w:pPr>
        <w:ind w:right="144"/>
      </w:pPr>
      <w:r w:rsidRPr="001F50CB">
        <w:rPr>
          <w:b/>
          <w:i/>
        </w:rPr>
        <w:t>Service Area</w:t>
      </w:r>
      <w:r w:rsidRPr="001F50CB">
        <w:rPr>
          <w:i/>
        </w:rPr>
        <w:t>:</w:t>
      </w:r>
      <w:r w:rsidR="003E7AC3" w:rsidRPr="001F50CB">
        <w:t xml:space="preserve"> </w:t>
      </w:r>
      <w:r w:rsidR="006E07C9" w:rsidRPr="001F50CB">
        <w:t>Southwestern LA</w:t>
      </w:r>
      <w:r w:rsidR="00FE7B23" w:rsidRPr="001F50CB">
        <w:t xml:space="preserve"> </w:t>
      </w:r>
      <w:r w:rsidR="00C35F87" w:rsidRPr="001F50CB">
        <w:t>-</w:t>
      </w:r>
      <w:r w:rsidR="0089232C">
        <w:t>Haywood</w:t>
      </w:r>
      <w:r w:rsidR="006E07C9" w:rsidRPr="001F50CB">
        <w:t xml:space="preserve"> </w:t>
      </w:r>
      <w:r w:rsidR="0089232C">
        <w:t>County</w:t>
      </w:r>
      <w:r w:rsidR="00834662" w:rsidRPr="001F50CB">
        <w:t xml:space="preserve"> </w:t>
      </w:r>
    </w:p>
    <w:p w14:paraId="549A3CE4" w14:textId="77777777" w:rsidR="009B2E25" w:rsidRPr="001F50CB" w:rsidRDefault="009B2E25">
      <w:pPr>
        <w:ind w:right="144"/>
      </w:pPr>
      <w:r w:rsidRPr="001F50CB">
        <w:rPr>
          <w:b/>
          <w:i/>
        </w:rPr>
        <w:t xml:space="preserve">Services: </w:t>
      </w:r>
      <w:r w:rsidR="006228AB" w:rsidRPr="001F50CB">
        <w:t xml:space="preserve"> Year-R</w:t>
      </w:r>
      <w:r w:rsidRPr="001F50CB">
        <w:t>ound Services/Activities for In-School and Out-of-School Youth</w:t>
      </w:r>
      <w:r w:rsidRPr="001F50CB">
        <w:rPr>
          <w:b/>
          <w:i/>
        </w:rPr>
        <w:t xml:space="preserve">  </w:t>
      </w:r>
    </w:p>
    <w:p w14:paraId="3C1ED28A" w14:textId="704B0BF4" w:rsidR="009B2E25" w:rsidRPr="001F50CB" w:rsidRDefault="009B2E25">
      <w:pPr>
        <w:ind w:right="144"/>
        <w:rPr>
          <w:b/>
        </w:rPr>
      </w:pPr>
      <w:r w:rsidRPr="001F50CB">
        <w:rPr>
          <w:b/>
          <w:i/>
        </w:rPr>
        <w:t>Request For Proposal #:</w:t>
      </w:r>
      <w:r w:rsidR="005D69C7" w:rsidRPr="001F50CB">
        <w:t xml:space="preserve"> </w:t>
      </w:r>
      <w:r w:rsidR="001F50CB" w:rsidRPr="001F50CB">
        <w:rPr>
          <w:b/>
        </w:rPr>
        <w:t>2</w:t>
      </w:r>
      <w:r w:rsidR="0089232C">
        <w:rPr>
          <w:b/>
        </w:rPr>
        <w:t>4</w:t>
      </w:r>
      <w:r w:rsidR="006967A2" w:rsidRPr="001F50CB">
        <w:rPr>
          <w:b/>
        </w:rPr>
        <w:t>-</w:t>
      </w:r>
      <w:r w:rsidR="00A95DB6" w:rsidRPr="001F50CB">
        <w:rPr>
          <w:b/>
        </w:rPr>
        <w:t>Y</w:t>
      </w:r>
      <w:r w:rsidR="006967A2" w:rsidRPr="001F50CB">
        <w:rPr>
          <w:b/>
        </w:rPr>
        <w:t>01</w:t>
      </w:r>
    </w:p>
    <w:p w14:paraId="057FDE90" w14:textId="223E6679" w:rsidR="009B2E25" w:rsidRPr="001F50CB" w:rsidRDefault="009B2E25">
      <w:pPr>
        <w:ind w:right="144"/>
        <w:rPr>
          <w:b/>
        </w:rPr>
      </w:pPr>
      <w:r w:rsidRPr="001F50CB">
        <w:rPr>
          <w:b/>
          <w:i/>
        </w:rPr>
        <w:t>Submittal Deadline:</w:t>
      </w:r>
      <w:r w:rsidRPr="001F50CB">
        <w:t xml:space="preserve">  </w:t>
      </w:r>
      <w:r w:rsidR="00494AE7" w:rsidRPr="001F50CB">
        <w:rPr>
          <w:b/>
        </w:rPr>
        <w:t>Monday,</w:t>
      </w:r>
      <w:r w:rsidR="00494AE7" w:rsidRPr="001F50CB">
        <w:t xml:space="preserve"> </w:t>
      </w:r>
      <w:r w:rsidR="001F50CB" w:rsidRPr="001F50CB">
        <w:rPr>
          <w:b/>
        </w:rPr>
        <w:t>04/</w:t>
      </w:r>
      <w:r w:rsidR="0089232C">
        <w:rPr>
          <w:b/>
        </w:rPr>
        <w:t>18</w:t>
      </w:r>
      <w:r w:rsidR="00CB6183" w:rsidRPr="001F50CB">
        <w:rPr>
          <w:b/>
        </w:rPr>
        <w:t>/20</w:t>
      </w:r>
      <w:r w:rsidR="001F50CB" w:rsidRPr="001F50CB">
        <w:rPr>
          <w:b/>
        </w:rPr>
        <w:t>2</w:t>
      </w:r>
      <w:r w:rsidR="0089232C">
        <w:rPr>
          <w:b/>
        </w:rPr>
        <w:t>4</w:t>
      </w:r>
      <w:r w:rsidR="00494AE7" w:rsidRPr="001F50CB">
        <w:rPr>
          <w:b/>
        </w:rPr>
        <w:t xml:space="preserve"> by 4:00 pm</w:t>
      </w:r>
    </w:p>
    <w:p w14:paraId="1589F968" w14:textId="59B9AC11" w:rsidR="009B2E25" w:rsidRPr="000D43DD" w:rsidRDefault="009B2E25">
      <w:pPr>
        <w:ind w:right="144"/>
      </w:pPr>
      <w:r w:rsidRPr="001F50CB">
        <w:rPr>
          <w:b/>
          <w:i/>
        </w:rPr>
        <w:t>Award Notification Date</w:t>
      </w:r>
      <w:r w:rsidR="00CB6183" w:rsidRPr="001F50CB">
        <w:rPr>
          <w:b/>
          <w:i/>
        </w:rPr>
        <w:t xml:space="preserve">: </w:t>
      </w:r>
      <w:proofErr w:type="gramStart"/>
      <w:r w:rsidR="00CB6183" w:rsidRPr="001F50CB">
        <w:rPr>
          <w:b/>
          <w:i/>
        </w:rPr>
        <w:t>6/</w:t>
      </w:r>
      <w:r w:rsidR="0089232C">
        <w:rPr>
          <w:b/>
          <w:i/>
        </w:rPr>
        <w:t>5</w:t>
      </w:r>
      <w:r w:rsidR="00CB6183" w:rsidRPr="001F50CB">
        <w:rPr>
          <w:b/>
          <w:i/>
        </w:rPr>
        <w:t>/20</w:t>
      </w:r>
      <w:r w:rsidR="001F50CB" w:rsidRPr="001F50CB">
        <w:rPr>
          <w:b/>
          <w:i/>
        </w:rPr>
        <w:t>2</w:t>
      </w:r>
      <w:r w:rsidR="0089232C">
        <w:rPr>
          <w:b/>
          <w:i/>
        </w:rPr>
        <w:t>4</w:t>
      </w:r>
      <w:proofErr w:type="gramEnd"/>
    </w:p>
    <w:p w14:paraId="6931BC02" w14:textId="77777777" w:rsidR="009B2E25" w:rsidRPr="000D43DD" w:rsidRDefault="009B2E25">
      <w:pPr>
        <w:ind w:right="144"/>
      </w:pPr>
    </w:p>
    <w:p w14:paraId="34067F87" w14:textId="77777777" w:rsidR="009B2E25" w:rsidRPr="000D43DD" w:rsidRDefault="009B2E25">
      <w:pPr>
        <w:ind w:right="144"/>
        <w:rPr>
          <w:b/>
          <w:sz w:val="28"/>
          <w:u w:val="single"/>
        </w:rPr>
      </w:pPr>
      <w:r w:rsidRPr="000D43DD">
        <w:rPr>
          <w:b/>
          <w:sz w:val="28"/>
          <w:u w:val="single"/>
        </w:rPr>
        <w:t>Part 1- General Information</w:t>
      </w:r>
    </w:p>
    <w:p w14:paraId="78573FF9" w14:textId="77777777" w:rsidR="009B2E25" w:rsidRPr="000D43DD" w:rsidRDefault="009B2E25"/>
    <w:p w14:paraId="463E1CCE" w14:textId="77777777" w:rsidR="009B2E25" w:rsidRPr="000D43DD" w:rsidRDefault="009B2E25" w:rsidP="009D59BB">
      <w:pPr>
        <w:numPr>
          <w:ilvl w:val="0"/>
          <w:numId w:val="2"/>
        </w:numPr>
        <w:tabs>
          <w:tab w:val="left" w:pos="360"/>
          <w:tab w:val="left" w:pos="504"/>
        </w:tabs>
        <w:rPr>
          <w:b/>
        </w:rPr>
      </w:pPr>
      <w:r w:rsidRPr="000D43DD">
        <w:rPr>
          <w:b/>
        </w:rPr>
        <w:t>Purpose of This Solicitation</w:t>
      </w:r>
    </w:p>
    <w:p w14:paraId="57E3F3A9" w14:textId="77777777" w:rsidR="009B2E25" w:rsidRPr="000D43DD" w:rsidRDefault="009B2E25"/>
    <w:p w14:paraId="5F0778A7" w14:textId="1B2C6ABD" w:rsidR="009B2E25" w:rsidRPr="000D43DD" w:rsidRDefault="009B2E25" w:rsidP="00563C27">
      <w:pPr>
        <w:ind w:right="144"/>
      </w:pPr>
      <w:r w:rsidRPr="000D43DD">
        <w:t xml:space="preserve">The purpose of this </w:t>
      </w:r>
      <w:r w:rsidRPr="001F50CB">
        <w:t>Request for Proposals (RFP) is to</w:t>
      </w:r>
      <w:r w:rsidRPr="000D43DD">
        <w:t xml:space="preserve"> sol</w:t>
      </w:r>
      <w:r w:rsidR="00563C27">
        <w:t xml:space="preserve">icit competitive proposals from </w:t>
      </w:r>
      <w:r w:rsidRPr="000D43DD">
        <w:t>qualified organizations for funding of comprehensive youth services</w:t>
      </w:r>
      <w:r w:rsidR="000E7301">
        <w:t xml:space="preserve"> and activities under</w:t>
      </w:r>
      <w:r w:rsidRPr="000D43DD">
        <w:t xml:space="preserve"> the Workforce </w:t>
      </w:r>
      <w:r w:rsidR="000B5C59">
        <w:t xml:space="preserve">Innovative and Opportunity </w:t>
      </w:r>
      <w:r w:rsidRPr="000D43DD">
        <w:t>Act (WI</w:t>
      </w:r>
      <w:r w:rsidR="000B5C59">
        <w:t>O</w:t>
      </w:r>
      <w:r w:rsidRPr="000D43DD">
        <w:t xml:space="preserve">A).  </w:t>
      </w:r>
      <w:r w:rsidR="001E4825">
        <w:t>The Southwestern</w:t>
      </w:r>
      <w:r w:rsidRPr="000D43DD">
        <w:t xml:space="preserve"> </w:t>
      </w:r>
      <w:r w:rsidR="001E4825">
        <w:t xml:space="preserve">Local Area </w:t>
      </w:r>
      <w:r w:rsidRPr="000D43DD">
        <w:t>Procurement Policy requires that WI</w:t>
      </w:r>
      <w:r w:rsidR="000B5C59">
        <w:t>O</w:t>
      </w:r>
      <w:r w:rsidRPr="000D43DD">
        <w:t xml:space="preserve">A Youth funds be awarded under a competitive Request </w:t>
      </w:r>
      <w:r w:rsidR="002B1037" w:rsidRPr="000D43DD">
        <w:t>for</w:t>
      </w:r>
      <w:r w:rsidRPr="000D43DD">
        <w:t xml:space="preserve"> Proposals at least every three years.  Funding awards and contracts under this solicitation a</w:t>
      </w:r>
      <w:r w:rsidR="009A6673" w:rsidRPr="000D43DD">
        <w:t xml:space="preserve">re expected to </w:t>
      </w:r>
      <w:r w:rsidR="009A6673" w:rsidRPr="001F50CB">
        <w:t xml:space="preserve">begin </w:t>
      </w:r>
      <w:r w:rsidR="00A4064C" w:rsidRPr="001F50CB">
        <w:t>July</w:t>
      </w:r>
      <w:r w:rsidR="007317EE" w:rsidRPr="001F50CB">
        <w:t xml:space="preserve"> 1,</w:t>
      </w:r>
      <w:r w:rsidR="00A4064C" w:rsidRPr="001F50CB">
        <w:t xml:space="preserve"> 2</w:t>
      </w:r>
      <w:r w:rsidR="009A6673" w:rsidRPr="001F50CB">
        <w:t>0</w:t>
      </w:r>
      <w:r w:rsidR="001F50CB" w:rsidRPr="001F50CB">
        <w:t>2</w:t>
      </w:r>
      <w:r w:rsidR="0089232C">
        <w:t>4</w:t>
      </w:r>
      <w:r w:rsidR="00A4064C" w:rsidRPr="001F50CB">
        <w:t>.</w:t>
      </w:r>
      <w:r w:rsidRPr="000D43DD">
        <w:t xml:space="preserve">   </w:t>
      </w:r>
    </w:p>
    <w:p w14:paraId="3CAC8BD7" w14:textId="77777777" w:rsidR="009B2E25" w:rsidRPr="008E6526" w:rsidRDefault="009B2E25">
      <w:pPr>
        <w:ind w:left="144" w:right="144"/>
        <w:rPr>
          <w:highlight w:val="yellow"/>
        </w:rPr>
      </w:pPr>
    </w:p>
    <w:p w14:paraId="427D8388" w14:textId="77777777" w:rsidR="009B2E25" w:rsidRPr="000B5C59" w:rsidRDefault="009B2E25">
      <w:pPr>
        <w:ind w:right="144"/>
      </w:pPr>
      <w:r w:rsidRPr="000B5C59">
        <w:t xml:space="preserve">Proposals </w:t>
      </w:r>
      <w:r w:rsidR="00357407">
        <w:t>are to</w:t>
      </w:r>
      <w:r w:rsidRPr="000B5C59">
        <w:t xml:space="preserve"> be submitted to serve a combination of i</w:t>
      </w:r>
      <w:r w:rsidR="00B4007C" w:rsidRPr="000B5C59">
        <w:t>n-school and out-of-school youth</w:t>
      </w:r>
      <w:r w:rsidRPr="000B5C59">
        <w:t xml:space="preserve">.  </w:t>
      </w:r>
      <w:r w:rsidR="00E13B0F">
        <w:t xml:space="preserve">The Southwestern Workforce Development Board is </w:t>
      </w:r>
      <w:r w:rsidR="00F437EF">
        <w:t>seeking proposals</w:t>
      </w:r>
      <w:r w:rsidRPr="000B5C59">
        <w:t xml:space="preserve"> based on youth development principles and best practices that support, motivate, and prepare youth for continuing educational achievements, successful transition into adulthood, and long-term success in employment.</w:t>
      </w:r>
      <w:r w:rsidR="00411255">
        <w:t xml:space="preserve"> </w:t>
      </w:r>
      <w:r w:rsidRPr="000B5C59">
        <w:t xml:space="preserve">The proposed services design and implementation strategies must be age </w:t>
      </w:r>
      <w:r w:rsidR="001E4825" w:rsidRPr="000B5C59">
        <w:t>appropriate</w:t>
      </w:r>
      <w:r w:rsidR="001E4825">
        <w:t>,</w:t>
      </w:r>
      <w:r w:rsidRPr="000B5C59">
        <w:t xml:space="preserve"> provide a customized mix of services to address individual needs and goals, and lead to attainment of the performance measures for</w:t>
      </w:r>
      <w:r w:rsidR="00563C27">
        <w:t xml:space="preserve"> </w:t>
      </w:r>
      <w:r w:rsidR="00AE095E">
        <w:t>in-school and out-of-</w:t>
      </w:r>
      <w:r w:rsidR="000B5C59" w:rsidRPr="000B5C59">
        <w:t xml:space="preserve">school youth. </w:t>
      </w:r>
    </w:p>
    <w:p w14:paraId="642BDCBC" w14:textId="77777777" w:rsidR="009B2E25" w:rsidRPr="000B5C59" w:rsidRDefault="009B2E25">
      <w:pPr>
        <w:ind w:left="144" w:right="144"/>
      </w:pPr>
    </w:p>
    <w:p w14:paraId="01BFFA75" w14:textId="3F164568" w:rsidR="00563C27" w:rsidRDefault="001E4825" w:rsidP="00707CC0">
      <w:pPr>
        <w:overflowPunct/>
        <w:textAlignment w:val="auto"/>
      </w:pPr>
      <w:r>
        <w:t>The Southwestern</w:t>
      </w:r>
      <w:r w:rsidR="009B2E25" w:rsidRPr="000B5C59">
        <w:t xml:space="preserve"> </w:t>
      </w:r>
      <w:r w:rsidR="00E13B0F">
        <w:t>Workforce Development Board</w:t>
      </w:r>
      <w:r w:rsidR="009B2E25" w:rsidRPr="000B5C59">
        <w:t xml:space="preserve"> is seeking </w:t>
      </w:r>
      <w:r w:rsidR="000B5C59" w:rsidRPr="000B5C59">
        <w:t>an innovative and original pro</w:t>
      </w:r>
      <w:r w:rsidR="00357407">
        <w:t xml:space="preserve">gram design for </w:t>
      </w:r>
      <w:r w:rsidR="007317EE">
        <w:t>this</w:t>
      </w:r>
      <w:r w:rsidR="00357407">
        <w:t xml:space="preserve"> </w:t>
      </w:r>
      <w:r w:rsidR="00707CC0">
        <w:t>proposal that indicates a clear a</w:t>
      </w:r>
      <w:r w:rsidR="00707CC0">
        <w:rPr>
          <w:szCs w:val="24"/>
        </w:rPr>
        <w:t>pproach to delivering a broad range of comprehensively designed, fully integrated and coordinated services</w:t>
      </w:r>
      <w:r w:rsidR="00357407">
        <w:t xml:space="preserve">.  </w:t>
      </w:r>
      <w:r w:rsidR="001F62CD">
        <w:t xml:space="preserve">The contract will be awarded to the service provider who can showcase a creative and groundbreaking approach to serving youth </w:t>
      </w:r>
      <w:r w:rsidR="001F62CD" w:rsidRPr="001F50CB">
        <w:t xml:space="preserve">in </w:t>
      </w:r>
      <w:r w:rsidR="00EF15E1">
        <w:t>Haywood</w:t>
      </w:r>
      <w:r w:rsidR="008C00AE">
        <w:t xml:space="preserve"> </w:t>
      </w:r>
      <w:proofErr w:type="gramStart"/>
      <w:r w:rsidR="001F50CB" w:rsidRPr="001F50CB">
        <w:t xml:space="preserve">Count </w:t>
      </w:r>
      <w:r w:rsidR="001F62CD" w:rsidRPr="001F50CB">
        <w:t>.</w:t>
      </w:r>
      <w:proofErr w:type="gramEnd"/>
      <w:r w:rsidR="001F62CD" w:rsidRPr="001F50CB">
        <w:t xml:space="preserve">  This</w:t>
      </w:r>
      <w:r w:rsidR="001F62CD">
        <w:t xml:space="preserve"> contract will not be “business as usual</w:t>
      </w:r>
      <w:r w:rsidR="001F50CB">
        <w:t>” but</w:t>
      </w:r>
      <w:r w:rsidR="001F62CD">
        <w:t xml:space="preserve"> will be a platform for </w:t>
      </w:r>
      <w:r w:rsidR="00957301">
        <w:t>a</w:t>
      </w:r>
      <w:r w:rsidR="001F62CD">
        <w:t xml:space="preserve"> </w:t>
      </w:r>
      <w:r w:rsidR="00957301">
        <w:t>fresh</w:t>
      </w:r>
      <w:r w:rsidR="001F62CD">
        <w:t xml:space="preserve"> </w:t>
      </w:r>
      <w:r w:rsidR="00957301">
        <w:t>approach to youth programs.</w:t>
      </w:r>
      <w:r w:rsidR="001F62CD">
        <w:t xml:space="preserve">  </w:t>
      </w:r>
      <w:r w:rsidR="00357407">
        <w:t>Service p</w:t>
      </w:r>
      <w:r w:rsidR="000B5C59" w:rsidRPr="000B5C59">
        <w:t>roviders mus</w:t>
      </w:r>
      <w:r w:rsidR="002B1037">
        <w:t>t present distinct</w:t>
      </w:r>
      <w:r w:rsidR="002B1037" w:rsidRPr="000B5C59">
        <w:t xml:space="preserve"> program fundamentals that are unique to their </w:t>
      </w:r>
      <w:r w:rsidR="005B3870">
        <w:t xml:space="preserve">delivery </w:t>
      </w:r>
      <w:r w:rsidR="002B1037" w:rsidRPr="000B5C59">
        <w:t>of services</w:t>
      </w:r>
      <w:r w:rsidR="00357407">
        <w:t xml:space="preserve">, </w:t>
      </w:r>
      <w:r w:rsidR="000B5C59" w:rsidRPr="000B5C59">
        <w:t>as w</w:t>
      </w:r>
      <w:r w:rsidR="00275FAC">
        <w:t>ell</w:t>
      </w:r>
      <w:r w:rsidR="002B1037" w:rsidRPr="002B1037">
        <w:t xml:space="preserve"> </w:t>
      </w:r>
      <w:r w:rsidR="002B1037">
        <w:t xml:space="preserve">as a </w:t>
      </w:r>
      <w:r w:rsidR="00E13B0F" w:rsidRPr="000B5C59">
        <w:t>cost-effective</w:t>
      </w:r>
      <w:r w:rsidR="002B1037">
        <w:t xml:space="preserve"> service delivery plan demonstrating the resourcefulness of community partners</w:t>
      </w:r>
      <w:r w:rsidR="000B5C59" w:rsidRPr="000B5C59">
        <w:t xml:space="preserve">.  </w:t>
      </w:r>
    </w:p>
    <w:p w14:paraId="3CF80C08" w14:textId="77777777" w:rsidR="00563C27" w:rsidRDefault="00563C27" w:rsidP="00707CC0">
      <w:pPr>
        <w:overflowPunct/>
        <w:textAlignment w:val="auto"/>
      </w:pPr>
    </w:p>
    <w:p w14:paraId="12F26B39" w14:textId="47A86948" w:rsidR="000B5C59" w:rsidRDefault="00357407" w:rsidP="00707CC0">
      <w:pPr>
        <w:overflowPunct/>
        <w:textAlignment w:val="auto"/>
      </w:pPr>
      <w:r>
        <w:t xml:space="preserve">Proposals must include the Five Components of Service </w:t>
      </w:r>
      <w:r w:rsidR="00A74C7D">
        <w:t>(Education, Career Pathway</w:t>
      </w:r>
      <w:r w:rsidR="005B3870">
        <w:t>s</w:t>
      </w:r>
      <w:r w:rsidR="00A74C7D">
        <w:t xml:space="preserve">, Career Experience, Leadership Development, </w:t>
      </w:r>
      <w:r w:rsidR="0070462B">
        <w:t xml:space="preserve">and </w:t>
      </w:r>
      <w:r w:rsidR="00A74C7D">
        <w:t xml:space="preserve">Mentoring) </w:t>
      </w:r>
      <w:r>
        <w:t xml:space="preserve">set forth by </w:t>
      </w:r>
      <w:r w:rsidR="00EE6301">
        <w:t xml:space="preserve">the </w:t>
      </w:r>
      <w:r w:rsidR="001E4825">
        <w:t>Southwestern</w:t>
      </w:r>
      <w:r>
        <w:t xml:space="preserve"> Area</w:t>
      </w:r>
      <w:r w:rsidR="00930C79">
        <w:t xml:space="preserve"> Workforce Development Board</w:t>
      </w:r>
      <w:r>
        <w:t>, as well as the fourteen program elements essential to WIOA</w:t>
      </w:r>
      <w:r w:rsidR="00D20582">
        <w:t xml:space="preserve"> that will fall into these Five Components</w:t>
      </w:r>
      <w:r>
        <w:t xml:space="preserve">. </w:t>
      </w:r>
      <w:r w:rsidR="00275FAC">
        <w:t xml:space="preserve"> </w:t>
      </w:r>
      <w:r>
        <w:t xml:space="preserve">Proposals are to be submitted to demonstrate the full extent of what each provider can </w:t>
      </w:r>
      <w:r w:rsidR="002B1037">
        <w:t>individually</w:t>
      </w:r>
      <w:r w:rsidR="0070462B">
        <w:t xml:space="preserve"> offer the youth of </w:t>
      </w:r>
      <w:r w:rsidR="00EF15E1">
        <w:t>Haywood</w:t>
      </w:r>
      <w:r w:rsidR="009F6DD3" w:rsidRPr="001F50CB">
        <w:t xml:space="preserve"> </w:t>
      </w:r>
      <w:r w:rsidR="00CC1290">
        <w:t>Count</w:t>
      </w:r>
      <w:r w:rsidR="00EF15E1">
        <w:t>y</w:t>
      </w:r>
      <w:r>
        <w:t xml:space="preserve">. </w:t>
      </w:r>
    </w:p>
    <w:p w14:paraId="79082BCA" w14:textId="77777777" w:rsidR="00C15EB3" w:rsidRDefault="00C15EB3" w:rsidP="00707CC0">
      <w:pPr>
        <w:overflowPunct/>
        <w:textAlignment w:val="auto"/>
      </w:pPr>
    </w:p>
    <w:p w14:paraId="3093AE04" w14:textId="77777777" w:rsidR="00EF15E1" w:rsidRDefault="00EF15E1" w:rsidP="00707CC0">
      <w:pPr>
        <w:overflowPunct/>
        <w:textAlignment w:val="auto"/>
      </w:pPr>
    </w:p>
    <w:p w14:paraId="6B5C9514" w14:textId="77777777" w:rsidR="00EF15E1" w:rsidRDefault="00EF15E1" w:rsidP="00707CC0">
      <w:pPr>
        <w:overflowPunct/>
        <w:textAlignment w:val="auto"/>
      </w:pPr>
    </w:p>
    <w:p w14:paraId="4984EC87" w14:textId="77777777" w:rsidR="00C15EB3" w:rsidRPr="00D9374E" w:rsidRDefault="00C15EB3" w:rsidP="00C15EB3">
      <w:pPr>
        <w:numPr>
          <w:ilvl w:val="0"/>
          <w:numId w:val="2"/>
        </w:numPr>
        <w:tabs>
          <w:tab w:val="left" w:pos="360"/>
          <w:tab w:val="left" w:pos="504"/>
        </w:tabs>
        <w:ind w:right="144"/>
        <w:rPr>
          <w:b/>
        </w:rPr>
      </w:pPr>
      <w:r w:rsidRPr="00D9374E">
        <w:rPr>
          <w:b/>
        </w:rPr>
        <w:lastRenderedPageBreak/>
        <w:t xml:space="preserve">Eligible Youth </w:t>
      </w:r>
    </w:p>
    <w:p w14:paraId="0B72D289" w14:textId="77777777" w:rsidR="00C15EB3" w:rsidRPr="00D9374E" w:rsidRDefault="00C15EB3" w:rsidP="00C15EB3">
      <w:pPr>
        <w:tabs>
          <w:tab w:val="left" w:pos="0"/>
          <w:tab w:val="left" w:pos="648"/>
          <w:tab w:val="left" w:pos="792"/>
        </w:tabs>
        <w:ind w:right="144"/>
      </w:pPr>
    </w:p>
    <w:p w14:paraId="4F037CED" w14:textId="77777777" w:rsidR="00C15EB3" w:rsidRPr="00E13B0F" w:rsidRDefault="00C15EB3" w:rsidP="00087F80">
      <w:pPr>
        <w:numPr>
          <w:ilvl w:val="0"/>
          <w:numId w:val="4"/>
        </w:numPr>
        <w:tabs>
          <w:tab w:val="left" w:pos="0"/>
          <w:tab w:val="left" w:pos="648"/>
        </w:tabs>
        <w:ind w:left="810" w:right="144" w:hanging="360"/>
        <w:rPr>
          <w:b/>
        </w:rPr>
      </w:pPr>
      <w:r w:rsidRPr="00E13B0F">
        <w:t>WIOA- Funded Services may be provided to In-School and Out-of-School youth. See Appendix I -</w:t>
      </w:r>
      <w:r w:rsidRPr="00E13B0F">
        <w:rPr>
          <w:i/>
        </w:rPr>
        <w:t xml:space="preserve"> </w:t>
      </w:r>
      <w:r w:rsidRPr="00E13B0F">
        <w:t xml:space="preserve">Workforce Innovation and Opportunity Act Definitions.  </w:t>
      </w:r>
      <w:r w:rsidRPr="00E13B0F">
        <w:rPr>
          <w:b/>
        </w:rPr>
        <w:t xml:space="preserve">However, 75% of the funds available for local areas shall be used to provide Youth </w:t>
      </w:r>
      <w:r>
        <w:rPr>
          <w:b/>
        </w:rPr>
        <w:t xml:space="preserve">WIOA </w:t>
      </w:r>
      <w:r w:rsidRPr="00E13B0F">
        <w:rPr>
          <w:b/>
        </w:rPr>
        <w:t>activities for out-of-school youth.</w:t>
      </w:r>
      <w:r w:rsidR="00187AEA">
        <w:rPr>
          <w:b/>
        </w:rPr>
        <w:t xml:space="preserve"> The SWDB emphasis is geared toward out of school youth.</w:t>
      </w:r>
    </w:p>
    <w:p w14:paraId="53DC81EA" w14:textId="77777777" w:rsidR="00C15EB3" w:rsidRPr="008E6526" w:rsidRDefault="00C15EB3" w:rsidP="00C15EB3">
      <w:pPr>
        <w:numPr>
          <w:ilvl w:val="12"/>
          <w:numId w:val="0"/>
        </w:numPr>
        <w:ind w:left="450" w:right="144" w:hanging="360"/>
        <w:rPr>
          <w:highlight w:val="yellow"/>
        </w:rPr>
      </w:pPr>
    </w:p>
    <w:p w14:paraId="4D70C479" w14:textId="77777777" w:rsidR="00C15EB3" w:rsidRPr="000D67FC" w:rsidRDefault="00C15EB3" w:rsidP="00087F80">
      <w:pPr>
        <w:numPr>
          <w:ilvl w:val="0"/>
          <w:numId w:val="5"/>
        </w:numPr>
        <w:tabs>
          <w:tab w:val="left" w:pos="648"/>
          <w:tab w:val="left" w:pos="792"/>
        </w:tabs>
        <w:ind w:right="144"/>
      </w:pPr>
      <w:r>
        <w:t>WIOA</w:t>
      </w:r>
      <w:r w:rsidRPr="000D67FC">
        <w:t xml:space="preserve"> Youth Eligibility Requirements:</w:t>
      </w:r>
    </w:p>
    <w:p w14:paraId="7A2E4752" w14:textId="77777777" w:rsidR="00C15EB3" w:rsidRPr="000D67FC" w:rsidRDefault="00C15EB3" w:rsidP="00087F80">
      <w:pPr>
        <w:numPr>
          <w:ilvl w:val="0"/>
          <w:numId w:val="6"/>
        </w:numPr>
        <w:tabs>
          <w:tab w:val="left" w:pos="1224"/>
        </w:tabs>
        <w:ind w:right="144"/>
      </w:pPr>
      <w:r w:rsidRPr="000D67FC">
        <w:t xml:space="preserve">Be a US citizen or eligible non-citizen; </w:t>
      </w:r>
      <w:r w:rsidRPr="000D67FC">
        <w:rPr>
          <w:b/>
        </w:rPr>
        <w:t>and</w:t>
      </w:r>
      <w:r w:rsidRPr="000D67FC">
        <w:t>,</w:t>
      </w:r>
    </w:p>
    <w:p w14:paraId="5C730E2C" w14:textId="3C036244" w:rsidR="00C15EB3" w:rsidRPr="00485364" w:rsidRDefault="0089232C" w:rsidP="00087F80">
      <w:pPr>
        <w:numPr>
          <w:ilvl w:val="0"/>
          <w:numId w:val="7"/>
        </w:numPr>
        <w:tabs>
          <w:tab w:val="left" w:pos="1224"/>
        </w:tabs>
        <w:ind w:right="144"/>
        <w:rPr>
          <w:u w:val="single"/>
        </w:rPr>
      </w:pPr>
      <w:r>
        <w:t>Haywood</w:t>
      </w:r>
      <w:r w:rsidR="00C15EB3" w:rsidRPr="00485364">
        <w:t xml:space="preserve"> County resident; </w:t>
      </w:r>
      <w:r w:rsidR="00C15EB3" w:rsidRPr="00485364">
        <w:rPr>
          <w:b/>
        </w:rPr>
        <w:t>and</w:t>
      </w:r>
      <w:r w:rsidR="00C15EB3" w:rsidRPr="00485364">
        <w:t>,</w:t>
      </w:r>
    </w:p>
    <w:p w14:paraId="44F391B7" w14:textId="77777777" w:rsidR="00C15EB3" w:rsidRPr="000D67FC" w:rsidRDefault="00C15EB3" w:rsidP="00087F80">
      <w:pPr>
        <w:numPr>
          <w:ilvl w:val="0"/>
          <w:numId w:val="7"/>
        </w:numPr>
        <w:tabs>
          <w:tab w:val="left" w:pos="1224"/>
        </w:tabs>
        <w:ind w:right="144"/>
        <w:rPr>
          <w:u w:val="single"/>
        </w:rPr>
      </w:pPr>
      <w:r>
        <w:t>Comply with the military Selective Service Act; if applicable</w:t>
      </w:r>
      <w:r>
        <w:br/>
      </w:r>
    </w:p>
    <w:p w14:paraId="4F29EA41" w14:textId="77777777" w:rsidR="00C15EB3" w:rsidRPr="000D67FC" w:rsidRDefault="00C15EB3" w:rsidP="00C15EB3">
      <w:pPr>
        <w:tabs>
          <w:tab w:val="left" w:pos="648"/>
          <w:tab w:val="left" w:pos="792"/>
        </w:tabs>
        <w:ind w:right="144"/>
        <w:rPr>
          <w:b/>
          <w:u w:val="single"/>
        </w:rPr>
      </w:pPr>
      <w:r w:rsidRPr="007067F3">
        <w:rPr>
          <w:b/>
        </w:rPr>
        <w:tab/>
      </w:r>
      <w:r>
        <w:rPr>
          <w:b/>
          <w:u w:val="single"/>
        </w:rPr>
        <w:t>Out-of-</w:t>
      </w:r>
      <w:r w:rsidRPr="000D67FC">
        <w:rPr>
          <w:b/>
          <w:u w:val="single"/>
        </w:rPr>
        <w:t xml:space="preserve">School Youth </w:t>
      </w:r>
    </w:p>
    <w:p w14:paraId="160C921D" w14:textId="77777777" w:rsidR="00C15EB3" w:rsidRDefault="00C15EB3" w:rsidP="00087F80">
      <w:pPr>
        <w:numPr>
          <w:ilvl w:val="0"/>
          <w:numId w:val="26"/>
        </w:numPr>
        <w:tabs>
          <w:tab w:val="left" w:pos="648"/>
          <w:tab w:val="left" w:pos="792"/>
        </w:tabs>
        <w:ind w:right="144"/>
      </w:pPr>
      <w:r>
        <w:t>Not attending any school (as defined by State law)</w:t>
      </w:r>
    </w:p>
    <w:p w14:paraId="7B4E157C" w14:textId="77777777" w:rsidR="00C15EB3" w:rsidRDefault="00C15EB3" w:rsidP="00087F80">
      <w:pPr>
        <w:numPr>
          <w:ilvl w:val="0"/>
          <w:numId w:val="26"/>
        </w:numPr>
        <w:tabs>
          <w:tab w:val="left" w:pos="648"/>
          <w:tab w:val="left" w:pos="792"/>
        </w:tabs>
        <w:ind w:right="144"/>
      </w:pPr>
      <w:r>
        <w:t>Be 16-24 years of age</w:t>
      </w:r>
    </w:p>
    <w:p w14:paraId="7D9B23AA" w14:textId="77777777" w:rsidR="00C15EB3" w:rsidRDefault="00C15EB3" w:rsidP="00087F80">
      <w:pPr>
        <w:numPr>
          <w:ilvl w:val="0"/>
          <w:numId w:val="26"/>
        </w:numPr>
        <w:tabs>
          <w:tab w:val="left" w:pos="648"/>
          <w:tab w:val="left" w:pos="792"/>
        </w:tabs>
        <w:ind w:right="144"/>
      </w:pPr>
      <w:r>
        <w:t>And be identified as being one or more of the following:</w:t>
      </w:r>
    </w:p>
    <w:p w14:paraId="43B42712" w14:textId="77777777" w:rsidR="00C15EB3" w:rsidRDefault="00C15EB3" w:rsidP="00087F80">
      <w:pPr>
        <w:numPr>
          <w:ilvl w:val="1"/>
          <w:numId w:val="26"/>
        </w:numPr>
        <w:tabs>
          <w:tab w:val="left" w:pos="648"/>
          <w:tab w:val="left" w:pos="792"/>
        </w:tabs>
        <w:ind w:right="144"/>
      </w:pPr>
      <w:r>
        <w:t>A school dropout</w:t>
      </w:r>
    </w:p>
    <w:p w14:paraId="714BB02F" w14:textId="77777777" w:rsidR="00C15EB3" w:rsidRDefault="00C15EB3" w:rsidP="00087F80">
      <w:pPr>
        <w:numPr>
          <w:ilvl w:val="1"/>
          <w:numId w:val="26"/>
        </w:numPr>
        <w:tabs>
          <w:tab w:val="left" w:pos="648"/>
          <w:tab w:val="left" w:pos="792"/>
        </w:tabs>
        <w:ind w:right="144"/>
      </w:pPr>
      <w:r>
        <w:t>A youth who is within the age of compulsory school attendance, but has not attended school for at least the most recent complete school year calendar quarter</w:t>
      </w:r>
    </w:p>
    <w:p w14:paraId="7FB2E252" w14:textId="77777777" w:rsidR="00C15EB3" w:rsidRDefault="00C15EB3" w:rsidP="00087F80">
      <w:pPr>
        <w:numPr>
          <w:ilvl w:val="1"/>
          <w:numId w:val="26"/>
        </w:numPr>
        <w:tabs>
          <w:tab w:val="left" w:pos="648"/>
          <w:tab w:val="left" w:pos="792"/>
        </w:tabs>
        <w:ind w:right="144"/>
      </w:pPr>
      <w:r>
        <w:t>A recipient of a secondary school diploma who is a low-income individual and is-</w:t>
      </w:r>
    </w:p>
    <w:p w14:paraId="0CA16FAF" w14:textId="77777777" w:rsidR="00C15EB3" w:rsidRDefault="00C15EB3" w:rsidP="00087F80">
      <w:pPr>
        <w:numPr>
          <w:ilvl w:val="2"/>
          <w:numId w:val="26"/>
        </w:numPr>
        <w:tabs>
          <w:tab w:val="left" w:pos="648"/>
          <w:tab w:val="left" w:pos="792"/>
        </w:tabs>
        <w:ind w:right="144"/>
      </w:pPr>
      <w:r>
        <w:t>Basic skills deficient; or</w:t>
      </w:r>
    </w:p>
    <w:p w14:paraId="284644D9" w14:textId="77777777" w:rsidR="00C15EB3" w:rsidRDefault="00C15EB3" w:rsidP="00087F80">
      <w:pPr>
        <w:numPr>
          <w:ilvl w:val="2"/>
          <w:numId w:val="26"/>
        </w:numPr>
        <w:tabs>
          <w:tab w:val="left" w:pos="648"/>
          <w:tab w:val="left" w:pos="792"/>
        </w:tabs>
        <w:ind w:right="144"/>
      </w:pPr>
      <w:r>
        <w:t>An English language learner</w:t>
      </w:r>
    </w:p>
    <w:p w14:paraId="2ACBFC1F" w14:textId="77777777" w:rsidR="00C15EB3" w:rsidRDefault="00C15EB3" w:rsidP="00087F80">
      <w:pPr>
        <w:numPr>
          <w:ilvl w:val="1"/>
          <w:numId w:val="26"/>
        </w:numPr>
        <w:tabs>
          <w:tab w:val="left" w:pos="648"/>
          <w:tab w:val="left" w:pos="792"/>
        </w:tabs>
        <w:ind w:right="144"/>
      </w:pPr>
      <w:r>
        <w:t>An individual who is subject to the juvenile or adult justice system</w:t>
      </w:r>
    </w:p>
    <w:p w14:paraId="6E93E915" w14:textId="77777777" w:rsidR="00C15EB3" w:rsidRDefault="00C15EB3" w:rsidP="00087F80">
      <w:pPr>
        <w:numPr>
          <w:ilvl w:val="1"/>
          <w:numId w:val="26"/>
        </w:numPr>
        <w:tabs>
          <w:tab w:val="left" w:pos="648"/>
          <w:tab w:val="left" w:pos="792"/>
        </w:tabs>
        <w:ind w:right="144"/>
      </w:pPr>
      <w:r>
        <w:t>A homeless individual, a homeless child or youth, a runaway, an individual in foster care or that has aged out of the foster care system, a child eligible for assistance under the Social Security Act, or an out-of-home placement</w:t>
      </w:r>
    </w:p>
    <w:p w14:paraId="3B61B0D5" w14:textId="77777777" w:rsidR="00C15EB3" w:rsidRDefault="00C15EB3" w:rsidP="00087F80">
      <w:pPr>
        <w:numPr>
          <w:ilvl w:val="1"/>
          <w:numId w:val="26"/>
        </w:numPr>
        <w:tabs>
          <w:tab w:val="left" w:pos="648"/>
          <w:tab w:val="left" w:pos="792"/>
        </w:tabs>
        <w:ind w:right="144"/>
      </w:pPr>
      <w:r>
        <w:t>An individual who is pregnant or parenting</w:t>
      </w:r>
    </w:p>
    <w:p w14:paraId="2DC9ABEE" w14:textId="77777777" w:rsidR="00C15EB3" w:rsidRDefault="00C15EB3" w:rsidP="00087F80">
      <w:pPr>
        <w:numPr>
          <w:ilvl w:val="1"/>
          <w:numId w:val="26"/>
        </w:numPr>
        <w:tabs>
          <w:tab w:val="left" w:pos="648"/>
          <w:tab w:val="left" w:pos="792"/>
        </w:tabs>
        <w:ind w:right="144"/>
      </w:pPr>
      <w:r>
        <w:t>A youth who is an individual with a documented disability</w:t>
      </w:r>
    </w:p>
    <w:p w14:paraId="2CD5870E" w14:textId="77777777" w:rsidR="00C15EB3" w:rsidRDefault="00C15EB3" w:rsidP="00087F80">
      <w:pPr>
        <w:numPr>
          <w:ilvl w:val="1"/>
          <w:numId w:val="26"/>
        </w:numPr>
        <w:tabs>
          <w:tab w:val="left" w:pos="648"/>
          <w:tab w:val="left" w:pos="792"/>
        </w:tabs>
        <w:ind w:right="144"/>
      </w:pPr>
      <w:r>
        <w:t>A low-income individual who requires additional assistance to enter or complete an educational program or to secure or hold employment.</w:t>
      </w:r>
    </w:p>
    <w:p w14:paraId="16AAE367" w14:textId="77777777" w:rsidR="00C15EB3" w:rsidRDefault="00C15EB3" w:rsidP="00C15EB3">
      <w:pPr>
        <w:tabs>
          <w:tab w:val="left" w:pos="648"/>
          <w:tab w:val="left" w:pos="792"/>
        </w:tabs>
        <w:ind w:left="1725" w:right="144"/>
      </w:pPr>
    </w:p>
    <w:p w14:paraId="34E2AC8D" w14:textId="77777777" w:rsidR="00C15EB3" w:rsidRPr="000D67FC" w:rsidRDefault="00C15EB3" w:rsidP="00C15EB3">
      <w:pPr>
        <w:tabs>
          <w:tab w:val="left" w:pos="648"/>
          <w:tab w:val="left" w:pos="792"/>
        </w:tabs>
        <w:ind w:right="144"/>
        <w:rPr>
          <w:b/>
          <w:u w:val="single"/>
        </w:rPr>
      </w:pPr>
      <w:r w:rsidRPr="007067F3">
        <w:rPr>
          <w:b/>
        </w:rPr>
        <w:tab/>
      </w:r>
      <w:r w:rsidRPr="000D67FC">
        <w:rPr>
          <w:b/>
          <w:u w:val="single"/>
        </w:rPr>
        <w:t>In</w:t>
      </w:r>
      <w:r>
        <w:rPr>
          <w:b/>
          <w:u w:val="single"/>
        </w:rPr>
        <w:t>-</w:t>
      </w:r>
      <w:r w:rsidRPr="000D67FC">
        <w:rPr>
          <w:b/>
          <w:u w:val="single"/>
        </w:rPr>
        <w:t>School Youth</w:t>
      </w:r>
    </w:p>
    <w:p w14:paraId="770277A8" w14:textId="77777777" w:rsidR="00C15EB3" w:rsidRDefault="00C15EB3" w:rsidP="00087F80">
      <w:pPr>
        <w:numPr>
          <w:ilvl w:val="0"/>
          <w:numId w:val="27"/>
        </w:numPr>
        <w:tabs>
          <w:tab w:val="left" w:pos="648"/>
          <w:tab w:val="left" w:pos="792"/>
        </w:tabs>
        <w:ind w:right="144"/>
      </w:pPr>
      <w:r>
        <w:t>Attending school (as defined by State Law)</w:t>
      </w:r>
    </w:p>
    <w:p w14:paraId="34B57173" w14:textId="77777777" w:rsidR="00C15EB3" w:rsidRDefault="00C15EB3" w:rsidP="00087F80">
      <w:pPr>
        <w:numPr>
          <w:ilvl w:val="0"/>
          <w:numId w:val="27"/>
        </w:numPr>
        <w:tabs>
          <w:tab w:val="left" w:pos="648"/>
          <w:tab w:val="left" w:pos="792"/>
        </w:tabs>
        <w:ind w:right="144"/>
      </w:pPr>
      <w:r>
        <w:t>Between the ages of 14 and 21</w:t>
      </w:r>
    </w:p>
    <w:p w14:paraId="2FCE27B6" w14:textId="77777777" w:rsidR="00C15EB3" w:rsidRDefault="00C15EB3" w:rsidP="00087F80">
      <w:pPr>
        <w:numPr>
          <w:ilvl w:val="0"/>
          <w:numId w:val="27"/>
        </w:numPr>
        <w:tabs>
          <w:tab w:val="left" w:pos="648"/>
          <w:tab w:val="left" w:pos="792"/>
        </w:tabs>
        <w:ind w:right="144"/>
      </w:pPr>
      <w:r>
        <w:t>A low-income individual</w:t>
      </w:r>
    </w:p>
    <w:p w14:paraId="12D65047" w14:textId="77777777" w:rsidR="00C15EB3" w:rsidRDefault="00C15EB3" w:rsidP="00087F80">
      <w:pPr>
        <w:numPr>
          <w:ilvl w:val="0"/>
          <w:numId w:val="27"/>
        </w:numPr>
        <w:tabs>
          <w:tab w:val="left" w:pos="648"/>
          <w:tab w:val="left" w:pos="792"/>
        </w:tabs>
        <w:ind w:right="144"/>
      </w:pPr>
      <w:r>
        <w:t>And be identified as one or more of the following:</w:t>
      </w:r>
    </w:p>
    <w:p w14:paraId="42D2817E" w14:textId="77777777" w:rsidR="00C15EB3" w:rsidRDefault="00C15EB3" w:rsidP="00087F80">
      <w:pPr>
        <w:numPr>
          <w:ilvl w:val="1"/>
          <w:numId w:val="27"/>
        </w:numPr>
        <w:tabs>
          <w:tab w:val="left" w:pos="648"/>
          <w:tab w:val="left" w:pos="792"/>
        </w:tabs>
        <w:ind w:right="144"/>
      </w:pPr>
      <w:r>
        <w:t>Basic skills deficient</w:t>
      </w:r>
    </w:p>
    <w:p w14:paraId="20BEA67A" w14:textId="77777777" w:rsidR="00C15EB3" w:rsidRDefault="00C15EB3" w:rsidP="00087F80">
      <w:pPr>
        <w:numPr>
          <w:ilvl w:val="1"/>
          <w:numId w:val="27"/>
        </w:numPr>
        <w:tabs>
          <w:tab w:val="left" w:pos="648"/>
          <w:tab w:val="left" w:pos="792"/>
        </w:tabs>
        <w:ind w:right="144"/>
      </w:pPr>
      <w:r>
        <w:t>An English language learner</w:t>
      </w:r>
    </w:p>
    <w:p w14:paraId="4D0558C8" w14:textId="77777777" w:rsidR="00C15EB3" w:rsidRDefault="00C15EB3" w:rsidP="00087F80">
      <w:pPr>
        <w:numPr>
          <w:ilvl w:val="1"/>
          <w:numId w:val="27"/>
        </w:numPr>
        <w:tabs>
          <w:tab w:val="left" w:pos="648"/>
          <w:tab w:val="left" w:pos="792"/>
        </w:tabs>
        <w:ind w:right="144"/>
      </w:pPr>
      <w:r>
        <w:t>An offender</w:t>
      </w:r>
    </w:p>
    <w:p w14:paraId="612BCEEA" w14:textId="77777777" w:rsidR="00C15EB3" w:rsidRDefault="00C15EB3" w:rsidP="00087F80">
      <w:pPr>
        <w:numPr>
          <w:ilvl w:val="1"/>
          <w:numId w:val="27"/>
        </w:numPr>
        <w:tabs>
          <w:tab w:val="left" w:pos="648"/>
          <w:tab w:val="left" w:pos="792"/>
        </w:tabs>
        <w:ind w:right="144"/>
      </w:pPr>
      <w:r>
        <w:t>A homeless individual, a homeless child or youth, a runaway, an individual in foster care or that has aged out of the foster care system, a child eligible for assistance under the Social Security Act, or in an out-of-home placement.</w:t>
      </w:r>
    </w:p>
    <w:p w14:paraId="68ADD42D" w14:textId="77777777" w:rsidR="00C15EB3" w:rsidRDefault="00C15EB3" w:rsidP="00087F80">
      <w:pPr>
        <w:numPr>
          <w:ilvl w:val="1"/>
          <w:numId w:val="27"/>
        </w:numPr>
        <w:tabs>
          <w:tab w:val="left" w:pos="648"/>
          <w:tab w:val="left" w:pos="792"/>
        </w:tabs>
        <w:ind w:right="144"/>
      </w:pPr>
      <w:r>
        <w:t>Pregnant and parenting</w:t>
      </w:r>
    </w:p>
    <w:p w14:paraId="6FB1B523" w14:textId="77777777" w:rsidR="00C15EB3" w:rsidRDefault="00C15EB3" w:rsidP="00087F80">
      <w:pPr>
        <w:numPr>
          <w:ilvl w:val="1"/>
          <w:numId w:val="27"/>
        </w:numPr>
        <w:tabs>
          <w:tab w:val="left" w:pos="648"/>
          <w:tab w:val="left" w:pos="792"/>
        </w:tabs>
        <w:ind w:right="144"/>
      </w:pPr>
      <w:r>
        <w:t>A youth who is an individual with a documented disability</w:t>
      </w:r>
    </w:p>
    <w:p w14:paraId="0F7EE40C" w14:textId="77777777" w:rsidR="00C15EB3" w:rsidRDefault="00C15EB3" w:rsidP="00087F80">
      <w:pPr>
        <w:numPr>
          <w:ilvl w:val="1"/>
          <w:numId w:val="27"/>
        </w:numPr>
        <w:tabs>
          <w:tab w:val="left" w:pos="648"/>
          <w:tab w:val="left" w:pos="792"/>
        </w:tabs>
        <w:ind w:right="144"/>
      </w:pPr>
      <w:r>
        <w:lastRenderedPageBreak/>
        <w:t xml:space="preserve">An individual who requires additional assistance to complete an educational program or to secure or hold employment. </w:t>
      </w:r>
    </w:p>
    <w:p w14:paraId="11FF5C3B" w14:textId="77777777" w:rsidR="00C15EB3" w:rsidRDefault="00C15EB3" w:rsidP="00C15EB3">
      <w:pPr>
        <w:tabs>
          <w:tab w:val="left" w:pos="648"/>
          <w:tab w:val="left" w:pos="792"/>
        </w:tabs>
        <w:ind w:right="144"/>
      </w:pPr>
    </w:p>
    <w:p w14:paraId="0C81FBEF" w14:textId="77777777" w:rsidR="00C15EB3" w:rsidRDefault="00C15EB3" w:rsidP="00C15EB3">
      <w:pPr>
        <w:tabs>
          <w:tab w:val="left" w:pos="648"/>
          <w:tab w:val="left" w:pos="792"/>
        </w:tabs>
        <w:ind w:left="648" w:right="144"/>
      </w:pPr>
      <w:r>
        <w:t xml:space="preserve">Note that the term “low-income”, used with respect to an individual, also includes youth living in a high-poverty area. </w:t>
      </w:r>
    </w:p>
    <w:p w14:paraId="71AAB1A6" w14:textId="77777777" w:rsidR="000B5C59" w:rsidRDefault="000B5C59">
      <w:pPr>
        <w:ind w:right="144"/>
        <w:rPr>
          <w:highlight w:val="yellow"/>
        </w:rPr>
      </w:pPr>
    </w:p>
    <w:p w14:paraId="3C6E257D" w14:textId="77777777" w:rsidR="009B2E25" w:rsidRPr="00713C01" w:rsidRDefault="003E041D" w:rsidP="00C15EB3">
      <w:pPr>
        <w:numPr>
          <w:ilvl w:val="0"/>
          <w:numId w:val="3"/>
        </w:numPr>
        <w:tabs>
          <w:tab w:val="left" w:pos="360"/>
          <w:tab w:val="left" w:pos="504"/>
        </w:tabs>
        <w:ind w:right="144"/>
        <w:rPr>
          <w:b/>
        </w:rPr>
      </w:pPr>
      <w:r>
        <w:rPr>
          <w:b/>
        </w:rPr>
        <w:t>Program</w:t>
      </w:r>
      <w:r w:rsidR="00C15EB3">
        <w:rPr>
          <w:b/>
        </w:rPr>
        <w:t xml:space="preserve"> Design</w:t>
      </w:r>
      <w:r>
        <w:rPr>
          <w:b/>
        </w:rPr>
        <w:t xml:space="preserve"> &amp; Elements</w:t>
      </w:r>
    </w:p>
    <w:p w14:paraId="68A113BC" w14:textId="77777777" w:rsidR="009B2E25" w:rsidRPr="00713C01" w:rsidRDefault="009B2E25">
      <w:pPr>
        <w:ind w:left="144" w:right="144" w:hanging="360"/>
      </w:pPr>
    </w:p>
    <w:p w14:paraId="067EFFA6" w14:textId="77777777" w:rsidR="00FF3451" w:rsidRDefault="00713C01">
      <w:pPr>
        <w:ind w:left="144" w:right="144" w:hanging="144"/>
        <w:rPr>
          <w:highlight w:val="yellow"/>
        </w:rPr>
      </w:pPr>
      <w:r>
        <w:t xml:space="preserve">  </w:t>
      </w:r>
      <w:r w:rsidR="009B2E25" w:rsidRPr="00713C01">
        <w:t xml:space="preserve">Under the </w:t>
      </w:r>
      <w:r w:rsidR="000B5C59">
        <w:t>Workforce Innovation and Opportunity Act</w:t>
      </w:r>
      <w:r w:rsidR="009B2E25" w:rsidRPr="00713C01">
        <w:t xml:space="preserve">, Youth funds </w:t>
      </w:r>
      <w:r w:rsidR="00D20582">
        <w:t>allocated to service provider</w:t>
      </w:r>
      <w:r w:rsidR="009B026B">
        <w:t>s</w:t>
      </w:r>
      <w:r w:rsidR="00D20582">
        <w:t xml:space="preserve"> </w:t>
      </w:r>
      <w:r>
        <w:t>for eligible</w:t>
      </w:r>
      <w:r w:rsidR="009B026B">
        <w:t xml:space="preserve"> </w:t>
      </w:r>
      <w:r>
        <w:t>youth shall be used to carry out programs that:</w:t>
      </w:r>
    </w:p>
    <w:p w14:paraId="51222971" w14:textId="77777777" w:rsidR="00FF3451" w:rsidRDefault="00FF3451">
      <w:pPr>
        <w:ind w:left="144" w:right="144" w:hanging="144"/>
        <w:rPr>
          <w:highlight w:val="yellow"/>
        </w:rPr>
      </w:pPr>
    </w:p>
    <w:p w14:paraId="269CBF5A" w14:textId="77777777" w:rsidR="00FF3451" w:rsidRDefault="00FF3451" w:rsidP="00087F80">
      <w:pPr>
        <w:numPr>
          <w:ilvl w:val="0"/>
          <w:numId w:val="28"/>
        </w:numPr>
        <w:ind w:right="144"/>
      </w:pPr>
      <w:r w:rsidRPr="00FF3451">
        <w:t>Provide</w:t>
      </w:r>
      <w:r>
        <w:t xml:space="preserve"> an objective assessment of the academic levels, skill levels, and service needs of each participant.</w:t>
      </w:r>
    </w:p>
    <w:p w14:paraId="6665975D" w14:textId="77777777" w:rsidR="00FF3451" w:rsidRDefault="00FF3451" w:rsidP="00087F80">
      <w:pPr>
        <w:numPr>
          <w:ilvl w:val="0"/>
          <w:numId w:val="28"/>
        </w:numPr>
        <w:ind w:right="144"/>
      </w:pPr>
      <w:r>
        <w:t>Provide service strategies for each participant.</w:t>
      </w:r>
    </w:p>
    <w:p w14:paraId="626CC96A" w14:textId="77777777" w:rsidR="00FF3451" w:rsidRDefault="00FF3451" w:rsidP="00087F80">
      <w:pPr>
        <w:numPr>
          <w:ilvl w:val="0"/>
          <w:numId w:val="28"/>
        </w:numPr>
        <w:ind w:right="144"/>
      </w:pPr>
      <w:r>
        <w:t>Provide activities leading to the attainment of a secondary school diploma or its recognized equivalent, or a recognized post-secondary credential.</w:t>
      </w:r>
    </w:p>
    <w:p w14:paraId="0277C04D" w14:textId="77777777" w:rsidR="00FF3451" w:rsidRDefault="00FF3451" w:rsidP="00087F80">
      <w:pPr>
        <w:numPr>
          <w:ilvl w:val="0"/>
          <w:numId w:val="28"/>
        </w:numPr>
        <w:ind w:right="144"/>
      </w:pPr>
      <w:r>
        <w:t>Provide preparation for post-secondary educational and training opportunities.</w:t>
      </w:r>
    </w:p>
    <w:p w14:paraId="471906D0" w14:textId="77777777" w:rsidR="00FF3451" w:rsidRDefault="00FF3451" w:rsidP="00087F80">
      <w:pPr>
        <w:numPr>
          <w:ilvl w:val="0"/>
          <w:numId w:val="28"/>
        </w:numPr>
        <w:ind w:right="144"/>
      </w:pPr>
      <w:r>
        <w:t>Provide strong linkages between academic instruction and occupational education that lead to the attainment of recognized post-secondary credentials.</w:t>
      </w:r>
    </w:p>
    <w:p w14:paraId="2627464A" w14:textId="77777777" w:rsidR="00FF3451" w:rsidRDefault="00FF3451" w:rsidP="00087F80">
      <w:pPr>
        <w:numPr>
          <w:ilvl w:val="0"/>
          <w:numId w:val="28"/>
        </w:numPr>
        <w:ind w:right="144"/>
      </w:pPr>
      <w:r>
        <w:t>Provide preparation for unsubsidized employment opportunities, in appropriate cases.</w:t>
      </w:r>
    </w:p>
    <w:p w14:paraId="4BC03E81" w14:textId="77777777" w:rsidR="00FF3451" w:rsidRPr="00FF3451" w:rsidRDefault="00FF3451" w:rsidP="00087F80">
      <w:pPr>
        <w:numPr>
          <w:ilvl w:val="0"/>
          <w:numId w:val="28"/>
        </w:numPr>
        <w:ind w:right="144"/>
      </w:pPr>
      <w:r>
        <w:t>Provide effective connections to employers in in-demand industry sectors and occupations of the local and regional labor markets</w:t>
      </w:r>
      <w:r w:rsidR="00713C01">
        <w:t>.</w:t>
      </w:r>
    </w:p>
    <w:p w14:paraId="292AA87E" w14:textId="77777777" w:rsidR="00AE095E" w:rsidRDefault="00AE095E">
      <w:pPr>
        <w:ind w:right="144"/>
        <w:rPr>
          <w:highlight w:val="yellow"/>
        </w:rPr>
      </w:pPr>
    </w:p>
    <w:p w14:paraId="648EA424" w14:textId="77777777" w:rsidR="00713C01" w:rsidRDefault="00713C01">
      <w:pPr>
        <w:ind w:right="144"/>
      </w:pPr>
      <w:r>
        <w:t xml:space="preserve">In order to support the attainment of a secondary school diploma or its recognized equivalent, entry into post-secondary education, and career readiness for participants, the program </w:t>
      </w:r>
      <w:r w:rsidR="00C159B7">
        <w:t>must</w:t>
      </w:r>
      <w:r>
        <w:t xml:space="preserve"> provide </w:t>
      </w:r>
      <w:r w:rsidR="007067F3">
        <w:t>fourteen</w:t>
      </w:r>
      <w:r w:rsidR="002B1037">
        <w:t xml:space="preserve"> (14)</w:t>
      </w:r>
      <w:r w:rsidR="007067F3">
        <w:t xml:space="preserve"> </w:t>
      </w:r>
      <w:r w:rsidR="00D75C1B">
        <w:t xml:space="preserve">elements.  Definitions of these program elements </w:t>
      </w:r>
      <w:r w:rsidR="009C7AED">
        <w:t>are</w:t>
      </w:r>
      <w:r w:rsidR="00D75C1B">
        <w:t xml:space="preserve"> available through federal regulations</w:t>
      </w:r>
      <w:r w:rsidR="009C7AED">
        <w:t>.</w:t>
      </w:r>
      <w:r w:rsidR="00D75C1B">
        <w:t xml:space="preserve"> </w:t>
      </w:r>
      <w:r w:rsidR="00697B8D">
        <w:t>(See Appendix II for additional information on the 14 Elements)</w:t>
      </w:r>
      <w:r w:rsidR="006701A6">
        <w:t>.</w:t>
      </w:r>
      <w:r w:rsidR="00697B8D">
        <w:t xml:space="preserve"> </w:t>
      </w:r>
      <w:r w:rsidR="009C7AED">
        <w:t xml:space="preserve"> </w:t>
      </w:r>
      <w:r w:rsidR="00D75C1B">
        <w:t>The 14 elements that must be present in all WIOA youth programs are:</w:t>
      </w:r>
    </w:p>
    <w:p w14:paraId="4F3BE606" w14:textId="77777777" w:rsidR="00713C01" w:rsidRDefault="00713C01" w:rsidP="00087F80">
      <w:pPr>
        <w:numPr>
          <w:ilvl w:val="0"/>
          <w:numId w:val="29"/>
        </w:numPr>
        <w:ind w:right="144"/>
      </w:pPr>
      <w:r>
        <w:t xml:space="preserve">Tutoring, study skills training, instruction, and evidence-based dropout prevention and recovery strategies </w:t>
      </w:r>
    </w:p>
    <w:p w14:paraId="47F45211" w14:textId="77777777" w:rsidR="00713C01" w:rsidRDefault="00713C01" w:rsidP="00087F80">
      <w:pPr>
        <w:numPr>
          <w:ilvl w:val="0"/>
          <w:numId w:val="29"/>
        </w:numPr>
        <w:ind w:right="144"/>
      </w:pPr>
      <w:r>
        <w:t>Alternative secondary school services, or dropout recovery services</w:t>
      </w:r>
    </w:p>
    <w:p w14:paraId="02FD2082" w14:textId="77777777" w:rsidR="00713C01" w:rsidRDefault="00713C01" w:rsidP="00087F80">
      <w:pPr>
        <w:numPr>
          <w:ilvl w:val="0"/>
          <w:numId w:val="29"/>
        </w:numPr>
        <w:ind w:right="144"/>
      </w:pPr>
      <w:r>
        <w:t>Paid and unpaid work experiences that have as a component academic and occupational education which may include:</w:t>
      </w:r>
    </w:p>
    <w:p w14:paraId="43D4D5E5" w14:textId="77777777" w:rsidR="00713C01" w:rsidRDefault="00713C01" w:rsidP="00087F80">
      <w:pPr>
        <w:numPr>
          <w:ilvl w:val="1"/>
          <w:numId w:val="29"/>
        </w:numPr>
        <w:ind w:right="144"/>
      </w:pPr>
      <w:r>
        <w:t>Summer employment opportunities and other employment opportunities available throughout the school year</w:t>
      </w:r>
    </w:p>
    <w:p w14:paraId="571E94A6" w14:textId="77777777" w:rsidR="00713C01" w:rsidRDefault="00713C01" w:rsidP="00087F80">
      <w:pPr>
        <w:numPr>
          <w:ilvl w:val="1"/>
          <w:numId w:val="29"/>
        </w:numPr>
        <w:ind w:right="144"/>
      </w:pPr>
      <w:r>
        <w:t>Pre-apprenticeship programs</w:t>
      </w:r>
    </w:p>
    <w:p w14:paraId="4B3988B5" w14:textId="77777777" w:rsidR="00713C01" w:rsidRDefault="00713C01" w:rsidP="00087F80">
      <w:pPr>
        <w:numPr>
          <w:ilvl w:val="1"/>
          <w:numId w:val="29"/>
        </w:numPr>
        <w:ind w:right="144"/>
      </w:pPr>
      <w:r>
        <w:t>Internships and job shadowing</w:t>
      </w:r>
    </w:p>
    <w:p w14:paraId="793E70E0" w14:textId="77777777" w:rsidR="00713C01" w:rsidRDefault="00713C01" w:rsidP="00087F80">
      <w:pPr>
        <w:numPr>
          <w:ilvl w:val="1"/>
          <w:numId w:val="29"/>
        </w:numPr>
        <w:ind w:right="144"/>
      </w:pPr>
      <w:r>
        <w:t>On-the-</w:t>
      </w:r>
      <w:r w:rsidR="009B026B">
        <w:t>J</w:t>
      </w:r>
      <w:r>
        <w:t>ob training opportunities</w:t>
      </w:r>
    </w:p>
    <w:p w14:paraId="6B7D3B81" w14:textId="77777777" w:rsidR="00713C01" w:rsidRDefault="00713C01" w:rsidP="00087F80">
      <w:pPr>
        <w:numPr>
          <w:ilvl w:val="0"/>
          <w:numId w:val="29"/>
        </w:numPr>
        <w:ind w:right="144"/>
      </w:pPr>
      <w:r>
        <w:t>Occupational skills training</w:t>
      </w:r>
      <w:r w:rsidR="003E041D">
        <w:t>, which shall include priority consideration for training programs that lead to recognized post-secondary credentials that are aligned with in-demand industry sectors or occupations in the local area</w:t>
      </w:r>
    </w:p>
    <w:p w14:paraId="3E60C710" w14:textId="77777777" w:rsidR="00713C01" w:rsidRDefault="00713C01" w:rsidP="00087F80">
      <w:pPr>
        <w:numPr>
          <w:ilvl w:val="0"/>
          <w:numId w:val="29"/>
        </w:numPr>
        <w:ind w:right="144"/>
      </w:pPr>
      <w:r>
        <w:t>Education offered concurrently with and in the same context as workforce preparation activities and training for a specific occupation or occupational cluster</w:t>
      </w:r>
    </w:p>
    <w:p w14:paraId="21C18CC0" w14:textId="77777777" w:rsidR="00713C01" w:rsidRDefault="003E041D" w:rsidP="00087F80">
      <w:pPr>
        <w:numPr>
          <w:ilvl w:val="0"/>
          <w:numId w:val="29"/>
        </w:numPr>
        <w:ind w:right="144"/>
      </w:pPr>
      <w:r>
        <w:t>Leadership development opportunities, which may include community service and peer-centered activities</w:t>
      </w:r>
    </w:p>
    <w:p w14:paraId="194176B9" w14:textId="77777777" w:rsidR="003E041D" w:rsidRDefault="003E041D" w:rsidP="00087F80">
      <w:pPr>
        <w:numPr>
          <w:ilvl w:val="0"/>
          <w:numId w:val="29"/>
        </w:numPr>
        <w:ind w:right="144"/>
      </w:pPr>
      <w:r>
        <w:t>Supportive services</w:t>
      </w:r>
    </w:p>
    <w:p w14:paraId="7F7449EE" w14:textId="77777777" w:rsidR="003E041D" w:rsidRDefault="003E041D" w:rsidP="00087F80">
      <w:pPr>
        <w:numPr>
          <w:ilvl w:val="0"/>
          <w:numId w:val="29"/>
        </w:numPr>
        <w:ind w:right="144"/>
      </w:pPr>
      <w:r>
        <w:lastRenderedPageBreak/>
        <w:t>Adult mentoring for a period of participation and a subsequent period, for a total of no less than 12 months</w:t>
      </w:r>
    </w:p>
    <w:p w14:paraId="2B452E8A" w14:textId="77777777" w:rsidR="003E041D" w:rsidRDefault="003E041D" w:rsidP="00087F80">
      <w:pPr>
        <w:numPr>
          <w:ilvl w:val="0"/>
          <w:numId w:val="29"/>
        </w:numPr>
        <w:ind w:right="144"/>
      </w:pPr>
      <w:r>
        <w:t>Follow up services for no less than 12 months after the completion of participation</w:t>
      </w:r>
    </w:p>
    <w:p w14:paraId="1817405F" w14:textId="77777777" w:rsidR="003E041D" w:rsidRDefault="003E041D" w:rsidP="00087F80">
      <w:pPr>
        <w:numPr>
          <w:ilvl w:val="0"/>
          <w:numId w:val="29"/>
        </w:numPr>
        <w:ind w:right="144"/>
      </w:pPr>
      <w:r>
        <w:t>Comprehensive guidance and counseling</w:t>
      </w:r>
    </w:p>
    <w:p w14:paraId="4F0D46FD" w14:textId="77777777" w:rsidR="003E041D" w:rsidRDefault="003E041D" w:rsidP="00087F80">
      <w:pPr>
        <w:numPr>
          <w:ilvl w:val="0"/>
          <w:numId w:val="29"/>
        </w:numPr>
        <w:ind w:right="144"/>
      </w:pPr>
      <w:r>
        <w:t>Financial literacy education</w:t>
      </w:r>
    </w:p>
    <w:p w14:paraId="4B6946E1" w14:textId="77777777" w:rsidR="003E041D" w:rsidRDefault="003E041D" w:rsidP="00087F80">
      <w:pPr>
        <w:numPr>
          <w:ilvl w:val="0"/>
          <w:numId w:val="29"/>
        </w:numPr>
        <w:ind w:right="144"/>
      </w:pPr>
      <w:r>
        <w:t>Entrepreneurial skills training</w:t>
      </w:r>
    </w:p>
    <w:p w14:paraId="20D0FFF4" w14:textId="77777777" w:rsidR="003E041D" w:rsidRDefault="003E041D" w:rsidP="00087F80">
      <w:pPr>
        <w:numPr>
          <w:ilvl w:val="0"/>
          <w:numId w:val="29"/>
        </w:numPr>
        <w:ind w:right="144"/>
      </w:pPr>
      <w:r>
        <w:t>Services that provides labor market and employment information about in-demand industry sectors or occupations available in the local area</w:t>
      </w:r>
    </w:p>
    <w:p w14:paraId="0CF801CB" w14:textId="77777777" w:rsidR="003E041D" w:rsidRPr="00713C01" w:rsidRDefault="003E041D" w:rsidP="00087F80">
      <w:pPr>
        <w:numPr>
          <w:ilvl w:val="0"/>
          <w:numId w:val="29"/>
        </w:numPr>
        <w:ind w:right="144"/>
      </w:pPr>
      <w:r>
        <w:t>Activities that help youth prepare for and transition to post</w:t>
      </w:r>
      <w:r w:rsidR="009B026B">
        <w:t>-</w:t>
      </w:r>
      <w:r>
        <w:t xml:space="preserve">secondary education and training </w:t>
      </w:r>
    </w:p>
    <w:p w14:paraId="21698D88" w14:textId="77777777" w:rsidR="00D75C1B" w:rsidRPr="008E6526" w:rsidRDefault="00D75C1B">
      <w:pPr>
        <w:ind w:right="144"/>
        <w:rPr>
          <w:highlight w:val="yellow"/>
        </w:rPr>
      </w:pPr>
    </w:p>
    <w:p w14:paraId="69676A81" w14:textId="77777777" w:rsidR="009B2E25" w:rsidRPr="000D67FC" w:rsidRDefault="009B2E25" w:rsidP="00087F80">
      <w:pPr>
        <w:numPr>
          <w:ilvl w:val="0"/>
          <w:numId w:val="8"/>
        </w:numPr>
        <w:tabs>
          <w:tab w:val="left" w:pos="360"/>
        </w:tabs>
        <w:ind w:right="144"/>
        <w:rPr>
          <w:b/>
        </w:rPr>
      </w:pPr>
      <w:r w:rsidRPr="000D67FC">
        <w:rPr>
          <w:b/>
        </w:rPr>
        <w:t>Service Level and Expenditure Requirements for Out-of-School Youth</w:t>
      </w:r>
    </w:p>
    <w:p w14:paraId="3F6DB75F" w14:textId="4907BA40" w:rsidR="009B2E25" w:rsidRDefault="000D67FC">
      <w:pPr>
        <w:ind w:left="360" w:right="144"/>
      </w:pPr>
      <w:r w:rsidRPr="000D67FC">
        <w:t>For any</w:t>
      </w:r>
      <w:r w:rsidR="00A544E3">
        <w:t xml:space="preserve"> program year, not less than 75% </w:t>
      </w:r>
      <w:r w:rsidRPr="000D67FC">
        <w:t xml:space="preserve">of the funds available for local </w:t>
      </w:r>
      <w:r w:rsidR="007067F3">
        <w:t>areas shall be used to provide Y</w:t>
      </w:r>
      <w:r w:rsidRPr="000D67FC">
        <w:t xml:space="preserve">outh </w:t>
      </w:r>
      <w:r w:rsidR="000B5C59">
        <w:t>Workforce Innovation and Opportunit</w:t>
      </w:r>
      <w:r w:rsidR="00C159B7">
        <w:t xml:space="preserve">y </w:t>
      </w:r>
      <w:r w:rsidR="007067F3">
        <w:t>Act a</w:t>
      </w:r>
      <w:r w:rsidR="00C159B7">
        <w:t>ct</w:t>
      </w:r>
      <w:r w:rsidRPr="000D67FC">
        <w:t xml:space="preserve">ivities for out-of-school youth. </w:t>
      </w:r>
      <w:r w:rsidR="009B2E25" w:rsidRPr="000D67FC">
        <w:t>Under this solicitation, proposals that are designed to serve both in-school and out-of-school you</w:t>
      </w:r>
      <w:r w:rsidR="00F038F6" w:rsidRPr="000D67FC">
        <w:t xml:space="preserve">th must plan to serve at least </w:t>
      </w:r>
      <w:r w:rsidRPr="000D67FC">
        <w:t>75</w:t>
      </w:r>
      <w:r w:rsidR="009B2E25" w:rsidRPr="000D67FC">
        <w:t>% out-of-sch</w:t>
      </w:r>
      <w:r w:rsidR="00F038F6" w:rsidRPr="000D67FC">
        <w:t xml:space="preserve">ool </w:t>
      </w:r>
      <w:r w:rsidR="00485364" w:rsidRPr="000D67FC">
        <w:t>youth and</w:t>
      </w:r>
      <w:r w:rsidR="00F038F6" w:rsidRPr="000D67FC">
        <w:t xml:space="preserve"> may serve up to </w:t>
      </w:r>
      <w:r w:rsidRPr="000D67FC">
        <w:t>25</w:t>
      </w:r>
      <w:r w:rsidR="009B2E25" w:rsidRPr="000D67FC">
        <w:t xml:space="preserve">% in-school youth.  Likewise, proposed budgets to serve both in-school and out-of-school youth, must </w:t>
      </w:r>
      <w:r w:rsidR="00F038F6" w:rsidRPr="000D67FC">
        <w:t xml:space="preserve">reflect at least </w:t>
      </w:r>
      <w:r w:rsidRPr="000D67FC">
        <w:t>75</w:t>
      </w:r>
      <w:r w:rsidR="009B2E25" w:rsidRPr="000D67FC">
        <w:t>% expenditures for out-of-</w:t>
      </w:r>
      <w:r w:rsidR="00F038F6" w:rsidRPr="000D67FC">
        <w:t xml:space="preserve">school youth, and no more than </w:t>
      </w:r>
      <w:r w:rsidRPr="000D67FC">
        <w:t>25</w:t>
      </w:r>
      <w:r w:rsidR="009B2E25" w:rsidRPr="000D67FC">
        <w:t>% expenditures for in-school youth.</w:t>
      </w:r>
      <w:r w:rsidR="009B2E25" w:rsidRPr="000D67FC">
        <w:rPr>
          <w:u w:val="single"/>
        </w:rPr>
        <w:t xml:space="preserve"> </w:t>
      </w:r>
      <w:r w:rsidR="00F038F6" w:rsidRPr="000D67FC">
        <w:t xml:space="preserve">  The </w:t>
      </w:r>
      <w:r w:rsidRPr="000D67FC">
        <w:t>75</w:t>
      </w:r>
      <w:r w:rsidR="009B2E25" w:rsidRPr="000D67FC">
        <w:t>% requirement should be viewed as a minimum expenditure and enrollment level for out-of-school youth.</w:t>
      </w:r>
      <w:r w:rsidR="00173ACA">
        <w:t xml:space="preserve"> </w:t>
      </w:r>
    </w:p>
    <w:p w14:paraId="6F208F8D" w14:textId="77777777" w:rsidR="005F6F59" w:rsidRDefault="005F6F59">
      <w:pPr>
        <w:ind w:left="360" w:right="144"/>
      </w:pPr>
    </w:p>
    <w:p w14:paraId="4F2FFE78" w14:textId="77777777" w:rsidR="008F7863" w:rsidRDefault="008F7863" w:rsidP="00087F80">
      <w:pPr>
        <w:numPr>
          <w:ilvl w:val="0"/>
          <w:numId w:val="8"/>
        </w:numPr>
        <w:ind w:right="144"/>
        <w:rPr>
          <w:b/>
        </w:rPr>
      </w:pPr>
      <w:r w:rsidRPr="008F7863">
        <w:rPr>
          <w:b/>
        </w:rPr>
        <w:t>Work-Based Learning</w:t>
      </w:r>
      <w:r>
        <w:rPr>
          <w:b/>
        </w:rPr>
        <w:t xml:space="preserve"> Expenditure Requirements</w:t>
      </w:r>
    </w:p>
    <w:p w14:paraId="7F42314F" w14:textId="77777777" w:rsidR="008F7863" w:rsidRDefault="008F7863">
      <w:pPr>
        <w:ind w:left="360" w:right="144"/>
        <w:rPr>
          <w:b/>
        </w:rPr>
      </w:pPr>
    </w:p>
    <w:p w14:paraId="296A9D3C" w14:textId="77777777" w:rsidR="008F7863" w:rsidRDefault="008F7863">
      <w:pPr>
        <w:ind w:left="360" w:right="144"/>
      </w:pPr>
      <w:r w:rsidRPr="00173ACA">
        <w:t xml:space="preserve">WIOA will place a large emphasis on </w:t>
      </w:r>
      <w:r w:rsidR="00173ACA" w:rsidRPr="00173ACA">
        <w:t xml:space="preserve">Youth </w:t>
      </w:r>
      <w:r w:rsidRPr="00173ACA">
        <w:t>work</w:t>
      </w:r>
      <w:r w:rsidR="00173ACA" w:rsidRPr="00173ACA">
        <w:t>-</w:t>
      </w:r>
      <w:r w:rsidRPr="00173ACA">
        <w:t>based learning</w:t>
      </w:r>
      <w:r w:rsidR="00173ACA" w:rsidRPr="00173ACA">
        <w:t xml:space="preserve"> </w:t>
      </w:r>
      <w:r w:rsidR="00173ACA">
        <w:t>activities</w:t>
      </w:r>
      <w:r w:rsidR="00173ACA" w:rsidRPr="00173ACA">
        <w:t xml:space="preserve">. </w:t>
      </w:r>
      <w:r w:rsidR="00173ACA">
        <w:t xml:space="preserve">Youth contractors will be required to put forth their best effort to engage Youth in work-based learning opportunities. </w:t>
      </w:r>
      <w:r w:rsidRPr="00173ACA">
        <w:t xml:space="preserve">At least </w:t>
      </w:r>
      <w:r w:rsidRPr="00173ACA">
        <w:rPr>
          <w:b/>
        </w:rPr>
        <w:t>20%</w:t>
      </w:r>
      <w:r w:rsidR="00173ACA" w:rsidRPr="00173ACA">
        <w:t xml:space="preserve"> </w:t>
      </w:r>
      <w:r w:rsidRPr="00173ACA">
        <w:t xml:space="preserve">of local Youth funds must be </w:t>
      </w:r>
      <w:r w:rsidR="00173ACA" w:rsidRPr="00173ACA">
        <w:t>used for work activities such as:</w:t>
      </w:r>
    </w:p>
    <w:p w14:paraId="7A1ED23F" w14:textId="77777777" w:rsidR="00173ACA" w:rsidRDefault="00173ACA">
      <w:pPr>
        <w:ind w:left="360" w:right="144"/>
      </w:pPr>
    </w:p>
    <w:p w14:paraId="0B74B7B9" w14:textId="77777777" w:rsidR="00173ACA" w:rsidRDefault="00173ACA" w:rsidP="00087F80">
      <w:pPr>
        <w:numPr>
          <w:ilvl w:val="0"/>
          <w:numId w:val="30"/>
        </w:numPr>
        <w:ind w:right="144"/>
      </w:pPr>
      <w:r>
        <w:t>Summer Jobs</w:t>
      </w:r>
    </w:p>
    <w:p w14:paraId="17B8D900" w14:textId="77777777" w:rsidR="00173ACA" w:rsidRDefault="00173ACA" w:rsidP="00087F80">
      <w:pPr>
        <w:numPr>
          <w:ilvl w:val="0"/>
          <w:numId w:val="30"/>
        </w:numPr>
        <w:ind w:right="144"/>
      </w:pPr>
      <w:r>
        <w:t>Pre-apprenticeships</w:t>
      </w:r>
    </w:p>
    <w:p w14:paraId="29698F98" w14:textId="77777777" w:rsidR="00173ACA" w:rsidRPr="00173ACA" w:rsidRDefault="00173ACA" w:rsidP="00087F80">
      <w:pPr>
        <w:numPr>
          <w:ilvl w:val="0"/>
          <w:numId w:val="30"/>
        </w:numPr>
        <w:ind w:right="144"/>
      </w:pPr>
      <w:r>
        <w:t>Internships</w:t>
      </w:r>
    </w:p>
    <w:p w14:paraId="51B695B5" w14:textId="77777777" w:rsidR="00173ACA" w:rsidRPr="008F7863" w:rsidRDefault="00173ACA">
      <w:pPr>
        <w:ind w:left="360" w:right="144"/>
        <w:rPr>
          <w:b/>
        </w:rPr>
      </w:pPr>
    </w:p>
    <w:p w14:paraId="649A1246" w14:textId="77777777" w:rsidR="009B2E25" w:rsidRPr="00886569" w:rsidRDefault="009B2E25" w:rsidP="00087F80">
      <w:pPr>
        <w:numPr>
          <w:ilvl w:val="0"/>
          <w:numId w:val="8"/>
        </w:numPr>
        <w:tabs>
          <w:tab w:val="left" w:pos="0"/>
          <w:tab w:val="left" w:pos="360"/>
        </w:tabs>
        <w:ind w:right="144"/>
        <w:rPr>
          <w:b/>
        </w:rPr>
      </w:pPr>
      <w:r w:rsidRPr="00886569">
        <w:rPr>
          <w:b/>
        </w:rPr>
        <w:t>Matching Funds Requirement</w:t>
      </w:r>
      <w:r w:rsidR="003E7AC3" w:rsidRPr="00886569">
        <w:rPr>
          <w:b/>
        </w:rPr>
        <w:t xml:space="preserve"> (Optional)</w:t>
      </w:r>
    </w:p>
    <w:p w14:paraId="05BBF940" w14:textId="77777777" w:rsidR="009B2E25" w:rsidRDefault="009B2E25">
      <w:pPr>
        <w:ind w:left="360" w:right="144"/>
      </w:pPr>
      <w:r w:rsidRPr="00886569">
        <w:t xml:space="preserve">In addition to a </w:t>
      </w:r>
      <w:r w:rsidR="000B5C59" w:rsidRPr="00886569">
        <w:t>WIOA</w:t>
      </w:r>
      <w:r w:rsidRPr="00886569">
        <w:t xml:space="preserve"> budget, all proposals </w:t>
      </w:r>
      <w:r w:rsidR="003E7AC3" w:rsidRPr="00886569">
        <w:t>may</w:t>
      </w:r>
      <w:r w:rsidRPr="00886569">
        <w:t xml:space="preserve"> include a match budget from the proposing organization in the form of cash or in-kind services</w:t>
      </w:r>
      <w:r w:rsidR="00D20582" w:rsidRPr="00886569">
        <w:t xml:space="preserve">. </w:t>
      </w:r>
      <w:r w:rsidR="003E7AC3" w:rsidRPr="00886569">
        <w:t xml:space="preserve">Extra points will be rewarded </w:t>
      </w:r>
      <w:r w:rsidR="001E2766" w:rsidRPr="00886569">
        <w:t xml:space="preserve">during the evaluation process </w:t>
      </w:r>
      <w:r w:rsidR="003E7AC3" w:rsidRPr="00886569">
        <w:t xml:space="preserve">to </w:t>
      </w:r>
      <w:r w:rsidR="001E2766" w:rsidRPr="00886569">
        <w:t xml:space="preserve">the </w:t>
      </w:r>
      <w:r w:rsidR="003E7AC3" w:rsidRPr="00886569">
        <w:t>service provider for providing this information.</w:t>
      </w:r>
      <w:r w:rsidR="003E7AC3">
        <w:t xml:space="preserve"> </w:t>
      </w:r>
    </w:p>
    <w:p w14:paraId="1755BC5B" w14:textId="77777777" w:rsidR="009B2E25" w:rsidRDefault="009B2E25">
      <w:pPr>
        <w:ind w:left="360" w:right="144"/>
      </w:pPr>
    </w:p>
    <w:p w14:paraId="4F27BA10" w14:textId="749297CF" w:rsidR="009B2E25" w:rsidRPr="006C2EBA" w:rsidRDefault="009B2E25" w:rsidP="00087F80">
      <w:pPr>
        <w:pStyle w:val="Heading1"/>
        <w:numPr>
          <w:ilvl w:val="0"/>
          <w:numId w:val="8"/>
        </w:numPr>
        <w:tabs>
          <w:tab w:val="left" w:pos="0"/>
          <w:tab w:val="left" w:pos="360"/>
          <w:tab w:val="left" w:pos="504"/>
        </w:tabs>
        <w:rPr>
          <w:sz w:val="24"/>
          <w:u w:val="none"/>
        </w:rPr>
      </w:pPr>
      <w:r w:rsidRPr="006C2EBA">
        <w:rPr>
          <w:sz w:val="24"/>
          <w:u w:val="none"/>
        </w:rPr>
        <w:t xml:space="preserve">Available </w:t>
      </w:r>
      <w:r w:rsidR="000B5C59" w:rsidRPr="006C2EBA">
        <w:rPr>
          <w:sz w:val="24"/>
          <w:u w:val="none"/>
        </w:rPr>
        <w:t>WIOA</w:t>
      </w:r>
      <w:r w:rsidRPr="006C2EBA">
        <w:rPr>
          <w:sz w:val="24"/>
          <w:u w:val="none"/>
        </w:rPr>
        <w:t xml:space="preserve"> Youth Funding </w:t>
      </w:r>
    </w:p>
    <w:p w14:paraId="4219CAD5" w14:textId="77777777" w:rsidR="009B2E25" w:rsidRPr="004E491D" w:rsidRDefault="009B2E25">
      <w:pPr>
        <w:ind w:left="144" w:right="144"/>
        <w:rPr>
          <w:lang w:val="x-none"/>
        </w:rPr>
      </w:pPr>
    </w:p>
    <w:p w14:paraId="7287311B" w14:textId="3A7CF5F7" w:rsidR="008B29A5" w:rsidRPr="0011280B" w:rsidRDefault="005726E8" w:rsidP="007067F3">
      <w:pPr>
        <w:ind w:left="144" w:right="144" w:firstLine="216"/>
        <w:rPr>
          <w:highlight w:val="yellow"/>
        </w:rPr>
      </w:pPr>
      <w:r>
        <w:t>Haywood County</w:t>
      </w:r>
      <w:r w:rsidRPr="009F6DD3">
        <w:t xml:space="preserve"> </w:t>
      </w:r>
      <w:r w:rsidRPr="009F6DD3">
        <w:rPr>
          <w:u w:val="single"/>
        </w:rPr>
        <w:t>$ 110,000</w:t>
      </w:r>
      <w:r w:rsidR="006C2EBA" w:rsidRPr="009F6DD3">
        <w:rPr>
          <w:u w:val="single"/>
        </w:rPr>
        <w:t xml:space="preserve">  </w:t>
      </w:r>
      <w:r w:rsidR="009B2E25" w:rsidRPr="009F6DD3">
        <w:t xml:space="preserve">   </w:t>
      </w:r>
    </w:p>
    <w:p w14:paraId="4773CFF2" w14:textId="065855CF" w:rsidR="008B29A5" w:rsidRPr="001A561A" w:rsidRDefault="008B29A5" w:rsidP="007067F3">
      <w:pPr>
        <w:ind w:left="144" w:right="144" w:firstLine="216"/>
        <w:rPr>
          <w:u w:val="single"/>
        </w:rPr>
      </w:pPr>
    </w:p>
    <w:p w14:paraId="40FD498F" w14:textId="77777777" w:rsidR="009B2E25" w:rsidRPr="00F02A08" w:rsidRDefault="00F02A08">
      <w:pPr>
        <w:ind w:left="144" w:right="144"/>
      </w:pPr>
      <w:r>
        <w:rPr>
          <w:i/>
        </w:rPr>
        <w:t xml:space="preserve">  </w:t>
      </w:r>
    </w:p>
    <w:p w14:paraId="4FFBDA33" w14:textId="5EBC1C1A" w:rsidR="009B2E25" w:rsidRPr="002E5A0C" w:rsidRDefault="009B2E25" w:rsidP="001E2766">
      <w:pPr>
        <w:tabs>
          <w:tab w:val="left" w:pos="360"/>
        </w:tabs>
        <w:ind w:left="360" w:right="144"/>
      </w:pPr>
      <w:r w:rsidRPr="007067F3">
        <w:t xml:space="preserve">The above amounts are based on initial estimates of the </w:t>
      </w:r>
      <w:r w:rsidR="000226A4">
        <w:t>Southwestern</w:t>
      </w:r>
      <w:r w:rsidRPr="007067F3">
        <w:t xml:space="preserve"> Area </w:t>
      </w:r>
      <w:r w:rsidR="000B5C59" w:rsidRPr="007067F3">
        <w:t>W</w:t>
      </w:r>
      <w:r w:rsidR="00B91652">
        <w:t>IOA</w:t>
      </w:r>
      <w:r w:rsidRPr="007067F3">
        <w:t xml:space="preserve"> Youth </w:t>
      </w:r>
      <w:r w:rsidR="00584C2F" w:rsidRPr="007067F3">
        <w:t>Allocation for Program Year 20</w:t>
      </w:r>
      <w:r w:rsidR="009F6DD3">
        <w:t>2</w:t>
      </w:r>
      <w:r w:rsidR="005726E8">
        <w:t>3</w:t>
      </w:r>
      <w:r w:rsidRPr="007067F3">
        <w:t>.</w:t>
      </w:r>
      <w:r w:rsidRPr="002E5A0C">
        <w:rPr>
          <w:b/>
        </w:rPr>
        <w:t xml:space="preserve">  </w:t>
      </w:r>
      <w:r w:rsidRPr="002E5A0C">
        <w:t>Respon</w:t>
      </w:r>
      <w:r w:rsidR="001E2766">
        <w:t xml:space="preserve">dent’s proposed budgets must be </w:t>
      </w:r>
      <w:r w:rsidRPr="002E5A0C">
        <w:t xml:space="preserve">within the amounts indicated and must be reasonable based on proposed service level and service </w:t>
      </w:r>
      <w:r w:rsidRPr="002E5A0C">
        <w:lastRenderedPageBreak/>
        <w:t>delivery plans.  Subsequent revisions and negotiations of final contract budgets may be required due to actual allocation received and funding award decisions.</w:t>
      </w:r>
      <w:r w:rsidR="00584C2F" w:rsidRPr="002E5A0C">
        <w:t xml:space="preserve"> </w:t>
      </w:r>
    </w:p>
    <w:p w14:paraId="0BEEBBE9" w14:textId="77777777" w:rsidR="005F6F59" w:rsidRDefault="005F6F59">
      <w:pPr>
        <w:tabs>
          <w:tab w:val="left" w:pos="0"/>
        </w:tabs>
        <w:ind w:right="144"/>
        <w:rPr>
          <w:b/>
          <w:highlight w:val="yellow"/>
        </w:rPr>
      </w:pPr>
    </w:p>
    <w:p w14:paraId="60AB83E7" w14:textId="77777777" w:rsidR="009B2E25" w:rsidRPr="00CE017E" w:rsidRDefault="009B2E25">
      <w:pPr>
        <w:ind w:right="144"/>
        <w:rPr>
          <w:b/>
          <w:u w:val="single"/>
        </w:rPr>
      </w:pPr>
      <w:r w:rsidRPr="00CE017E">
        <w:rPr>
          <w:b/>
          <w:sz w:val="28"/>
          <w:u w:val="single"/>
        </w:rPr>
        <w:t>Part 2 - Scope of Work</w:t>
      </w:r>
      <w:r w:rsidR="006E07C9">
        <w:rPr>
          <w:b/>
          <w:sz w:val="28"/>
          <w:u w:val="single"/>
        </w:rPr>
        <w:br/>
      </w:r>
    </w:p>
    <w:p w14:paraId="2EF01FD8" w14:textId="77777777" w:rsidR="000F3D75" w:rsidRDefault="009B2E25" w:rsidP="00A16DBD">
      <w:pPr>
        <w:tabs>
          <w:tab w:val="left" w:pos="360"/>
        </w:tabs>
        <w:ind w:left="360" w:right="144"/>
      </w:pPr>
      <w:r w:rsidRPr="00CE017E">
        <w:t>Respondents’ proposals should reflect “an age continuum of services” and age appropriate</w:t>
      </w:r>
      <w:r w:rsidR="007067F3">
        <w:t xml:space="preserve"> </w:t>
      </w:r>
      <w:r w:rsidRPr="00CE017E">
        <w:t xml:space="preserve">activities based on the expectation that youth may be enrolled in </w:t>
      </w:r>
      <w:r w:rsidR="000B5C59">
        <w:t>WIOA</w:t>
      </w:r>
      <w:r w:rsidRPr="00CE017E">
        <w:t xml:space="preserve"> services for </w:t>
      </w:r>
      <w:r w:rsidR="00E35E5B" w:rsidRPr="00CE017E">
        <w:t xml:space="preserve">the </w:t>
      </w:r>
      <w:r w:rsidR="003D5F07" w:rsidRPr="00CE017E">
        <w:t>time period</w:t>
      </w:r>
      <w:r w:rsidR="00E35E5B" w:rsidRPr="00CE017E">
        <w:t xml:space="preserve"> determined by the Individual Service Strategy. </w:t>
      </w:r>
      <w:r w:rsidR="00774B81" w:rsidRPr="00CE017E">
        <w:t xml:space="preserve"> </w:t>
      </w:r>
      <w:r w:rsidRPr="00886569">
        <w:t>The maxi</w:t>
      </w:r>
      <w:r w:rsidR="00B97115" w:rsidRPr="00886569">
        <w:t xml:space="preserve">mum duration in </w:t>
      </w:r>
      <w:r w:rsidR="007067F3" w:rsidRPr="00886569">
        <w:t>WIOA services</w:t>
      </w:r>
      <w:r w:rsidR="00B97115" w:rsidRPr="00886569">
        <w:t xml:space="preserve"> is </w:t>
      </w:r>
      <w:r w:rsidR="00886569" w:rsidRPr="00886569">
        <w:t>48</w:t>
      </w:r>
      <w:r w:rsidRPr="00886569">
        <w:t xml:space="preserve"> months.</w:t>
      </w:r>
      <w:r w:rsidRPr="00CE017E">
        <w:t xml:space="preserve"> Proposals must include plans for addressing the differing needs </w:t>
      </w:r>
      <w:r w:rsidR="007067F3" w:rsidRPr="00CE017E">
        <w:t>of in</w:t>
      </w:r>
      <w:r w:rsidRPr="00CE017E">
        <w:t xml:space="preserve">-school and out-of-school youth.  The intensity and methods of delivering </w:t>
      </w:r>
      <w:r w:rsidR="000B5C59">
        <w:t>WIOA</w:t>
      </w:r>
      <w:r w:rsidRPr="00CE017E">
        <w:t xml:space="preserve"> services should be flexible to respond to the individual needs of youth as they age and develop.  A variety of workforce development activities should be available to help youth identify personal and vocational interests and begin to clarify long-term employment goals. </w:t>
      </w:r>
      <w:r w:rsidR="00A16DBD">
        <w:t>N</w:t>
      </w:r>
      <w:r w:rsidRPr="00CE017E">
        <w:t>egotiating the transition from school to the workforce requires more tha</w:t>
      </w:r>
      <w:r w:rsidR="003D5F07">
        <w:t xml:space="preserve">n the acquisition </w:t>
      </w:r>
      <w:r w:rsidRPr="00CE017E">
        <w:t xml:space="preserve">of skills specific to an occupation.  It is also necessary for youth to master the </w:t>
      </w:r>
      <w:r w:rsidR="003D5F07">
        <w:t>develop</w:t>
      </w:r>
      <w:r w:rsidRPr="00CE017E">
        <w:t xml:space="preserve">mental tasks associated with cognitive, emotional and social maturity that are critical to long-term employment success. </w:t>
      </w:r>
    </w:p>
    <w:p w14:paraId="4D025CA9" w14:textId="77777777" w:rsidR="000F3D75" w:rsidRDefault="000F3D75" w:rsidP="000F3D75">
      <w:pPr>
        <w:numPr>
          <w:ilvl w:val="12"/>
          <w:numId w:val="0"/>
        </w:numPr>
        <w:ind w:left="360" w:right="144"/>
      </w:pPr>
    </w:p>
    <w:p w14:paraId="6EA9AC43" w14:textId="77777777" w:rsidR="00EF4BED" w:rsidRPr="00145992" w:rsidRDefault="00EF4BED" w:rsidP="000F3D75">
      <w:pPr>
        <w:numPr>
          <w:ilvl w:val="12"/>
          <w:numId w:val="0"/>
        </w:numPr>
        <w:tabs>
          <w:tab w:val="left" w:pos="270"/>
        </w:tabs>
        <w:ind w:left="360" w:right="144"/>
      </w:pPr>
      <w:r w:rsidRPr="00145992">
        <w:t>To</w:t>
      </w:r>
      <w:r w:rsidRPr="00145992">
        <w:rPr>
          <w:b/>
        </w:rPr>
        <w:t xml:space="preserve"> </w:t>
      </w:r>
      <w:r w:rsidRPr="00145992">
        <w:t>serve in-school youth, the proposals should demonstrate linkages with the public</w:t>
      </w:r>
    </w:p>
    <w:p w14:paraId="7E42839E" w14:textId="77777777" w:rsidR="00EF4BED" w:rsidRPr="00145992" w:rsidRDefault="00EF4BED" w:rsidP="000F3D75">
      <w:pPr>
        <w:tabs>
          <w:tab w:val="left" w:pos="270"/>
          <w:tab w:val="left" w:pos="360"/>
        </w:tabs>
        <w:ind w:left="360" w:right="144"/>
      </w:pPr>
      <w:r w:rsidRPr="00145992">
        <w:t xml:space="preserve">schools, alternative schools and various training providers to extend and enhance learning </w:t>
      </w:r>
    </w:p>
    <w:p w14:paraId="58C03936" w14:textId="77777777" w:rsidR="00EF4BED" w:rsidRPr="00145992" w:rsidRDefault="00EF4BED" w:rsidP="000F3D75">
      <w:pPr>
        <w:tabs>
          <w:tab w:val="left" w:pos="270"/>
          <w:tab w:val="left" w:pos="360"/>
        </w:tabs>
        <w:ind w:left="360" w:right="144"/>
      </w:pPr>
      <w:r w:rsidRPr="00145992">
        <w:t>opportunities as part of a year- round strategy to improve academic achievement and build</w:t>
      </w:r>
    </w:p>
    <w:p w14:paraId="615FAD59" w14:textId="77777777" w:rsidR="009B2E25" w:rsidRDefault="00EF4BED" w:rsidP="00A16DBD">
      <w:pPr>
        <w:tabs>
          <w:tab w:val="left" w:pos="270"/>
          <w:tab w:val="left" w:pos="360"/>
        </w:tabs>
        <w:ind w:left="360" w:right="144"/>
      </w:pPr>
      <w:r w:rsidRPr="00145992">
        <w:t xml:space="preserve">connections between work </w:t>
      </w:r>
      <w:r w:rsidR="00357A48" w:rsidRPr="00145992">
        <w:t>and learning</w:t>
      </w:r>
      <w:r w:rsidR="001E2766">
        <w:t>.</w:t>
      </w:r>
      <w:r w:rsidR="00A16DBD">
        <w:t xml:space="preserve"> </w:t>
      </w:r>
      <w:r w:rsidR="009B2E25" w:rsidRPr="00145992">
        <w:t xml:space="preserve">Proposals must </w:t>
      </w:r>
      <w:r w:rsidRPr="00145992">
        <w:t xml:space="preserve">also </w:t>
      </w:r>
      <w:r w:rsidR="009B2E25" w:rsidRPr="00145992">
        <w:t>include planned services and activities designed to meet the needs of out-of-school youth, ages 16-2</w:t>
      </w:r>
      <w:r w:rsidR="0095090B" w:rsidRPr="00145992">
        <w:t>4</w:t>
      </w:r>
      <w:r w:rsidR="009B2E25" w:rsidRPr="00145992">
        <w:rPr>
          <w:b/>
        </w:rPr>
        <w:t xml:space="preserve">.  </w:t>
      </w:r>
      <w:r w:rsidR="009B2E25" w:rsidRPr="00145992">
        <w:t xml:space="preserve">Respondents are expected to build and strengthen partnerships with community </w:t>
      </w:r>
      <w:r w:rsidR="00F437EF" w:rsidRPr="00145992">
        <w:t>organizations</w:t>
      </w:r>
      <w:r w:rsidR="009B2E25" w:rsidRPr="00145992">
        <w:t xml:space="preserve"> </w:t>
      </w:r>
      <w:r w:rsidR="00D044E3" w:rsidRPr="00145992">
        <w:t>to</w:t>
      </w:r>
      <w:r w:rsidR="009B2E25" w:rsidRPr="00145992">
        <w:t xml:space="preserve"> effectively recruit, engage, and sustain out-of-school youth in </w:t>
      </w:r>
      <w:r w:rsidR="000B5C59" w:rsidRPr="00145992">
        <w:t>WIOA</w:t>
      </w:r>
      <w:r w:rsidR="009B2E25" w:rsidRPr="00145992">
        <w:t xml:space="preserve"> activities.  </w:t>
      </w:r>
      <w:r w:rsidR="009B2E25" w:rsidRPr="00886569">
        <w:t xml:space="preserve">All out-of-school youth who are basic skills deficient in reading or math must have a </w:t>
      </w:r>
      <w:r w:rsidR="001A561A">
        <w:t>Measurable Skill Gains</w:t>
      </w:r>
      <w:r w:rsidR="009B2E25" w:rsidRPr="00886569">
        <w:t xml:space="preserve"> goal set for them, and tutoring or other remedial services must be provided to enable the youth to achieve the </w:t>
      </w:r>
      <w:r w:rsidR="001A561A">
        <w:t>Measurable Skill Gains</w:t>
      </w:r>
      <w:r w:rsidR="009B2E25" w:rsidRPr="00886569">
        <w:t xml:space="preserve"> goal in one year or less.</w:t>
      </w:r>
      <w:r w:rsidR="009B2E25" w:rsidRPr="00145992">
        <w:t xml:space="preserve"> Based on an individualized assessment of needs, out-of-school youth should participate in services to re-connect them to learning and education, including work-based learning opportunities, as well as opportunities to acquire work experience and receive skill training in preparation for entering unsubsidized employment.</w:t>
      </w:r>
    </w:p>
    <w:p w14:paraId="2E8A1C47" w14:textId="77777777" w:rsidR="007C3D06" w:rsidRDefault="007C3D06" w:rsidP="00A16DBD">
      <w:pPr>
        <w:tabs>
          <w:tab w:val="left" w:pos="270"/>
          <w:tab w:val="left" w:pos="360"/>
        </w:tabs>
        <w:ind w:left="360" w:right="144"/>
      </w:pPr>
    </w:p>
    <w:p w14:paraId="036BADAF" w14:textId="77777777" w:rsidR="001E2766" w:rsidRDefault="001E2766" w:rsidP="000F3D75">
      <w:pPr>
        <w:numPr>
          <w:ilvl w:val="12"/>
          <w:numId w:val="0"/>
        </w:numPr>
        <w:tabs>
          <w:tab w:val="left" w:pos="270"/>
        </w:tabs>
        <w:ind w:left="360" w:right="144"/>
        <w:rPr>
          <w:b/>
        </w:rPr>
      </w:pPr>
    </w:p>
    <w:p w14:paraId="54F2B68A" w14:textId="77777777" w:rsidR="009B2E25" w:rsidRPr="000F3D75" w:rsidRDefault="000F3D75" w:rsidP="000F3D75">
      <w:pPr>
        <w:tabs>
          <w:tab w:val="left" w:pos="360"/>
        </w:tabs>
        <w:ind w:left="360" w:right="144"/>
        <w:rPr>
          <w:b/>
          <w:sz w:val="28"/>
          <w:szCs w:val="28"/>
          <w:u w:val="single"/>
        </w:rPr>
      </w:pPr>
      <w:r w:rsidRPr="000F3D75">
        <w:rPr>
          <w:b/>
          <w:sz w:val="28"/>
          <w:szCs w:val="28"/>
          <w:u w:val="single"/>
        </w:rPr>
        <w:t xml:space="preserve">Part 3 - </w:t>
      </w:r>
      <w:r w:rsidR="009B2E25" w:rsidRPr="000F3D75">
        <w:rPr>
          <w:b/>
          <w:sz w:val="28"/>
          <w:szCs w:val="28"/>
          <w:u w:val="single"/>
        </w:rPr>
        <w:t xml:space="preserve">Requirements For All Youth Served Under </w:t>
      </w:r>
      <w:r w:rsidR="000B5C59" w:rsidRPr="000F3D75">
        <w:rPr>
          <w:b/>
          <w:sz w:val="28"/>
          <w:szCs w:val="28"/>
          <w:u w:val="single"/>
        </w:rPr>
        <w:t>WIOA</w:t>
      </w:r>
      <w:r w:rsidR="009B2E25" w:rsidRPr="000F3D75">
        <w:rPr>
          <w:b/>
          <w:sz w:val="28"/>
          <w:szCs w:val="28"/>
          <w:u w:val="single"/>
        </w:rPr>
        <w:br/>
      </w:r>
    </w:p>
    <w:p w14:paraId="7E51AD29" w14:textId="77777777" w:rsidR="009B2E25" w:rsidRPr="000D43DD" w:rsidRDefault="009B2E25">
      <w:pPr>
        <w:ind w:left="360" w:right="144"/>
      </w:pPr>
      <w:r w:rsidRPr="000D43DD">
        <w:t xml:space="preserve">Proposals should address how the following requirements will be met as part of an overall     </w:t>
      </w:r>
      <w:r w:rsidR="000B5C59">
        <w:t>WIOA</w:t>
      </w:r>
      <w:r w:rsidRPr="000D43DD">
        <w:t xml:space="preserve"> youth services design.</w:t>
      </w:r>
    </w:p>
    <w:p w14:paraId="1E6D06B7" w14:textId="77777777" w:rsidR="009B2E25" w:rsidRPr="008E6526" w:rsidRDefault="009B2E25">
      <w:pPr>
        <w:ind w:left="450" w:right="144" w:hanging="360"/>
        <w:rPr>
          <w:highlight w:val="yellow"/>
        </w:rPr>
      </w:pPr>
    </w:p>
    <w:p w14:paraId="57A76808" w14:textId="77777777" w:rsidR="009B2E25" w:rsidRPr="000D43DD" w:rsidRDefault="009B2E25" w:rsidP="00087F80">
      <w:pPr>
        <w:numPr>
          <w:ilvl w:val="0"/>
          <w:numId w:val="9"/>
        </w:numPr>
        <w:tabs>
          <w:tab w:val="left" w:pos="792"/>
        </w:tabs>
        <w:ind w:right="144"/>
        <w:rPr>
          <w:u w:val="single"/>
        </w:rPr>
      </w:pPr>
      <w:r w:rsidRPr="000D43DD">
        <w:rPr>
          <w:u w:val="single"/>
        </w:rPr>
        <w:t>Eligibility Determination and Verification/</w:t>
      </w:r>
      <w:r w:rsidR="000B5C59">
        <w:rPr>
          <w:u w:val="single"/>
        </w:rPr>
        <w:t>WIOA</w:t>
      </w:r>
      <w:r w:rsidRPr="000D43DD">
        <w:rPr>
          <w:u w:val="single"/>
        </w:rPr>
        <w:t xml:space="preserve"> Registration</w:t>
      </w:r>
      <w:r w:rsidRPr="000D43DD">
        <w:rPr>
          <w:u w:val="single"/>
        </w:rPr>
        <w:br/>
      </w:r>
    </w:p>
    <w:p w14:paraId="4C4ED4AB" w14:textId="77777777" w:rsidR="002429B8" w:rsidRPr="00D4498E" w:rsidRDefault="009B2E25" w:rsidP="002429B8">
      <w:pPr>
        <w:numPr>
          <w:ilvl w:val="12"/>
          <w:numId w:val="0"/>
        </w:numPr>
        <w:ind w:left="720" w:right="144"/>
      </w:pPr>
      <w:r w:rsidRPr="000D43DD">
        <w:t xml:space="preserve">Prior to enrollment into a </w:t>
      </w:r>
      <w:r w:rsidR="000B5C59">
        <w:t>WIOA</w:t>
      </w:r>
      <w:r w:rsidRPr="000D43DD">
        <w:t xml:space="preserve"> activity, yout</w:t>
      </w:r>
      <w:r w:rsidR="00D4498E">
        <w:t xml:space="preserve">h must be certified as eligible </w:t>
      </w:r>
      <w:r w:rsidR="00B01870" w:rsidRPr="000D43DD">
        <w:t>u</w:t>
      </w:r>
      <w:r w:rsidRPr="000D43DD">
        <w:t>nder</w:t>
      </w:r>
      <w:r w:rsidR="00B01870" w:rsidRPr="000D43DD">
        <w:t xml:space="preserve"> </w:t>
      </w:r>
      <w:r w:rsidR="000B5C59">
        <w:t>WIOA</w:t>
      </w:r>
      <w:r w:rsidRPr="000D43DD">
        <w:t xml:space="preserve"> guidelines.  Service Providers are responsible for determining, verifying </w:t>
      </w:r>
      <w:r w:rsidR="000B5C59">
        <w:t>WIOA</w:t>
      </w:r>
      <w:r w:rsidRPr="000D43DD">
        <w:t xml:space="preserve"> eligibility for each youth applicant by obtaining acceptable records/</w:t>
      </w:r>
      <w:r w:rsidR="00D4498E">
        <w:t xml:space="preserve"> </w:t>
      </w:r>
      <w:r w:rsidRPr="000D43DD">
        <w:t xml:space="preserve">documents to verify each required eligibility item.  These verification documents must be maintained in </w:t>
      </w:r>
      <w:r w:rsidR="00BE2488" w:rsidRPr="000D43DD">
        <w:t xml:space="preserve">a paperless system.  </w:t>
      </w:r>
      <w:r w:rsidR="00054C84">
        <w:t>Cases</w:t>
      </w:r>
      <w:r w:rsidRPr="000D43DD">
        <w:t xml:space="preserve"> will be reviewed periodically by </w:t>
      </w:r>
      <w:r w:rsidR="000226A4">
        <w:t xml:space="preserve">Southwestern </w:t>
      </w:r>
      <w:r w:rsidR="009F56D8">
        <w:t xml:space="preserve">Local </w:t>
      </w:r>
      <w:r w:rsidRPr="000D43DD">
        <w:t xml:space="preserve">Area </w:t>
      </w:r>
      <w:r w:rsidRPr="000D43DD">
        <w:lastRenderedPageBreak/>
        <w:t xml:space="preserve">staff and during </w:t>
      </w:r>
      <w:r w:rsidR="000226A4">
        <w:t xml:space="preserve">Southwestern </w:t>
      </w:r>
      <w:r w:rsidRPr="000D43DD">
        <w:t>Area monitoring</w:t>
      </w:r>
      <w:r w:rsidR="000226A4">
        <w:t xml:space="preserve"> activities.</w:t>
      </w:r>
      <w:r w:rsidRPr="00E659EC">
        <w:t xml:space="preserve"> Only youth who have been certified as </w:t>
      </w:r>
      <w:r w:rsidR="000B5C59" w:rsidRPr="00E659EC">
        <w:t>WIOA</w:t>
      </w:r>
      <w:r w:rsidRPr="00E659EC">
        <w:t xml:space="preserve">-eligible by completion of required forms and whose documentation to verify eligibility has been obtained by staff may be enrolled, and begin to receive, </w:t>
      </w:r>
      <w:r w:rsidR="000B5C59" w:rsidRPr="00E659EC">
        <w:t>WIOA</w:t>
      </w:r>
      <w:r w:rsidRPr="00E659EC">
        <w:t xml:space="preserve"> services.</w:t>
      </w:r>
    </w:p>
    <w:p w14:paraId="07419531" w14:textId="77777777" w:rsidR="009B2E25" w:rsidRPr="000D43DD" w:rsidRDefault="009B2E25" w:rsidP="009D59BB">
      <w:pPr>
        <w:numPr>
          <w:ilvl w:val="12"/>
          <w:numId w:val="0"/>
        </w:numPr>
        <w:ind w:left="810" w:right="144" w:hanging="360"/>
      </w:pPr>
    </w:p>
    <w:p w14:paraId="7A052FF2" w14:textId="5756C363" w:rsidR="009B2E25" w:rsidRPr="000D43DD" w:rsidRDefault="009B2E25" w:rsidP="00087F80">
      <w:pPr>
        <w:numPr>
          <w:ilvl w:val="0"/>
          <w:numId w:val="9"/>
        </w:numPr>
        <w:tabs>
          <w:tab w:val="left" w:pos="540"/>
          <w:tab w:val="left" w:pos="630"/>
        </w:tabs>
        <w:ind w:left="720" w:right="144" w:hanging="180"/>
      </w:pPr>
      <w:r w:rsidRPr="000D43DD">
        <w:rPr>
          <w:u w:val="single"/>
        </w:rPr>
        <w:t>Comprehensive Assessment</w:t>
      </w:r>
      <w:r w:rsidRPr="000D43DD">
        <w:br/>
      </w:r>
      <w:r w:rsidRPr="000D43DD">
        <w:br/>
      </w:r>
      <w:r w:rsidR="000B5C59">
        <w:t>WIOA</w:t>
      </w:r>
      <w:r w:rsidRPr="000D43DD">
        <w:t xml:space="preserve"> requires that Youth Service Providers/Contractors administer or obtain a thorough and in-depth assessment of the academic level, skill levels, and service needs of each youth at the time of enrollment into </w:t>
      </w:r>
      <w:r w:rsidR="000B5C59">
        <w:t>WIOA</w:t>
      </w:r>
      <w:r w:rsidRPr="000D43DD">
        <w:t xml:space="preserve"> activities.  Assessment should be carefully planned and administered to collect specific, relevant information leading to an appropriate mix and sequence of services and interventions.  Youth Service Providers will use only assessment tools and strategies that are valid for youth.  Initial/entry assessment will </w:t>
      </w:r>
      <w:r w:rsidR="005726E8" w:rsidRPr="000D43DD">
        <w:t>include</w:t>
      </w:r>
      <w:r w:rsidRPr="000D43DD">
        <w:t xml:space="preserve"> basic skills, work readiness skills, occupational skills, prior work experience, barriers to employment, family situation, occupational interests and aptitudes, financial resources and needs, supportive service needs, and developmental needs.  This information should be acquired through various means, including, but not limited to, standardized tests, structured interviews, behavioral observations, inventories, career guidance instruments, performance-based or competency-based assessment tools, and where the information is current and reliable, assessment results from another service provider (school or agency). </w:t>
      </w:r>
      <w:r w:rsidR="009F56D8">
        <w:t xml:space="preserve">The Southwestern Local </w:t>
      </w:r>
      <w:r w:rsidRPr="00E659EC">
        <w:t>Area requires use of the Tests of Adult Basic Education (TABE) for basic skills testing, and</w:t>
      </w:r>
      <w:r w:rsidR="00B01870" w:rsidRPr="00E659EC">
        <w:t xml:space="preserve"> assessment tools</w:t>
      </w:r>
      <w:r w:rsidRPr="00E659EC">
        <w:t xml:space="preserve"> for assessing career interests and aptitudes.</w:t>
      </w:r>
    </w:p>
    <w:p w14:paraId="340D4B21" w14:textId="77777777" w:rsidR="009B2E25" w:rsidRPr="000D43DD" w:rsidRDefault="009B2E25" w:rsidP="00A16DBD">
      <w:pPr>
        <w:numPr>
          <w:ilvl w:val="12"/>
          <w:numId w:val="0"/>
        </w:numPr>
        <w:tabs>
          <w:tab w:val="left" w:pos="540"/>
          <w:tab w:val="left" w:pos="630"/>
        </w:tabs>
        <w:ind w:left="792" w:right="144"/>
      </w:pPr>
    </w:p>
    <w:p w14:paraId="7D080055" w14:textId="77777777" w:rsidR="009B2E25" w:rsidRPr="000D43DD" w:rsidRDefault="009B2E25" w:rsidP="00A16DBD">
      <w:pPr>
        <w:numPr>
          <w:ilvl w:val="12"/>
          <w:numId w:val="0"/>
        </w:numPr>
        <w:tabs>
          <w:tab w:val="left" w:pos="540"/>
          <w:tab w:val="left" w:pos="630"/>
          <w:tab w:val="left" w:pos="720"/>
        </w:tabs>
        <w:ind w:left="720" w:right="144"/>
      </w:pPr>
      <w:r w:rsidRPr="000D43DD">
        <w:t xml:space="preserve">Assessment instruments, especially on-line tools, used to measure learning styles, life skills, etc. must be adequately researched by </w:t>
      </w:r>
      <w:r w:rsidR="000B5C59">
        <w:t>WIOA</w:t>
      </w:r>
      <w:r w:rsidRPr="000D43DD">
        <w:t xml:space="preserve"> staff prior to use to determine that they are objective, conform to widely accepted standards for validity and reliability, and are age-appropriate for the youth.  </w:t>
      </w:r>
      <w:r w:rsidR="000B5C59">
        <w:t>WIOA</w:t>
      </w:r>
      <w:r w:rsidRPr="000D43DD">
        <w:t xml:space="preserve"> staff must have adequate training on the administration, scoring, and proper use of test results. Information collected from the assessment process serves as the basis for individualized service planning in order to achieve the educational and employment outcomes desired for each youth.  Assessment should be an ongoing process throughout participation in </w:t>
      </w:r>
      <w:r w:rsidR="000B5C59">
        <w:t>WIOA</w:t>
      </w:r>
      <w:r w:rsidRPr="000D43DD">
        <w:t xml:space="preserve"> in order to track each youth’s progress and to measure and record personal growth, skill goal attainment, and achievement of planned objectives for each youth.  Progress testing should occur at regular intervals to determine the likelihood of basic skills and </w:t>
      </w:r>
      <w:r w:rsidR="001A561A">
        <w:t>Measurable Skill Gains</w:t>
      </w:r>
      <w:r w:rsidRPr="000D43DD">
        <w:t xml:space="preserve"> goal attainment within the time parameters allowable (one year or less), and to determine the need to try other strategies or approaches when learning gains are not occurring as expected.</w:t>
      </w:r>
    </w:p>
    <w:p w14:paraId="3701CACB" w14:textId="77777777" w:rsidR="009B2E25" w:rsidRPr="000D43DD" w:rsidRDefault="009B2E25" w:rsidP="00A16DBD">
      <w:pPr>
        <w:numPr>
          <w:ilvl w:val="12"/>
          <w:numId w:val="0"/>
        </w:numPr>
        <w:tabs>
          <w:tab w:val="left" w:pos="540"/>
          <w:tab w:val="left" w:pos="630"/>
        </w:tabs>
        <w:ind w:left="450" w:right="144" w:hanging="360"/>
      </w:pPr>
    </w:p>
    <w:p w14:paraId="5ACDA8C8" w14:textId="77777777" w:rsidR="009B2E25" w:rsidRPr="000D43DD" w:rsidRDefault="009B2E25" w:rsidP="00087F80">
      <w:pPr>
        <w:numPr>
          <w:ilvl w:val="0"/>
          <w:numId w:val="9"/>
        </w:numPr>
        <w:tabs>
          <w:tab w:val="left" w:pos="540"/>
          <w:tab w:val="left" w:pos="630"/>
        </w:tabs>
        <w:ind w:left="720" w:right="144" w:hanging="270"/>
      </w:pPr>
      <w:r w:rsidRPr="000D43DD">
        <w:rPr>
          <w:u w:val="single"/>
        </w:rPr>
        <w:t>Individual Service Strategy (ISS)</w:t>
      </w:r>
      <w:r w:rsidRPr="000D43DD">
        <w:t xml:space="preserve"> </w:t>
      </w:r>
      <w:r w:rsidRPr="000D43DD">
        <w:br/>
      </w:r>
      <w:r w:rsidRPr="000D43DD">
        <w:br/>
        <w:t xml:space="preserve">Each youth enrolled into </w:t>
      </w:r>
      <w:r w:rsidR="000B5C59">
        <w:t>WIOA</w:t>
      </w:r>
      <w:r w:rsidRPr="000D43DD">
        <w:t xml:space="preserve"> will have a written, individualized plan of services and activities (an appropriate mix of the </w:t>
      </w:r>
      <w:r w:rsidR="000D43DD" w:rsidRPr="000D43DD">
        <w:t>fourteen</w:t>
      </w:r>
      <w:r w:rsidRPr="000D43DD">
        <w:t xml:space="preserve"> require</w:t>
      </w:r>
      <w:r w:rsidR="00B01870" w:rsidRPr="000D43DD">
        <w:t>d program element</w:t>
      </w:r>
      <w:r w:rsidR="00D20582">
        <w:t>s</w:t>
      </w:r>
      <w:r w:rsidRPr="000178B0">
        <w:t>),</w:t>
      </w:r>
      <w:r w:rsidRPr="000D43DD">
        <w:t xml:space="preserve"> including appropriate learning objectives and goals, based on the entry assessment information.  </w:t>
      </w:r>
      <w:r w:rsidR="009F56D8">
        <w:t xml:space="preserve">The Southwestern Local </w:t>
      </w:r>
      <w:r w:rsidRPr="000D43DD">
        <w:t xml:space="preserve">Area will provide a standardized </w:t>
      </w:r>
      <w:r w:rsidR="00D20582">
        <w:t xml:space="preserve">electronic </w:t>
      </w:r>
      <w:r w:rsidRPr="000D43DD">
        <w:t xml:space="preserve">form for completing each youth’s Individual Service Strategy (ISS). The ISS is intended to provide in-depth information about a youth, both history and present circumstances, in </w:t>
      </w:r>
      <w:r w:rsidRPr="000D43DD">
        <w:lastRenderedPageBreak/>
        <w:t xml:space="preserve">order to create a plan of action agreed upon by the young person and staff working together.  Youths’ service plans should be flexible and responsive to the changing needs of the youth as they move through </w:t>
      </w:r>
      <w:r w:rsidR="000B5C59">
        <w:t>WIOA</w:t>
      </w:r>
      <w:r w:rsidRPr="000D43DD">
        <w:t xml:space="preserve">.  Each youth’s service plan will outline the appropriate mix and sequence of services, indicate the rationale for decision-making, and include appropriate achievement objectives and expected timeframes.  The ISS will be developed in partnership with each youth, will be client-centered and flexible in accommodating changes in plans as youth’s needs and situations change.  Each youth’s ISS will identify an educational goal, </w:t>
      </w:r>
      <w:r w:rsidR="001A561A">
        <w:t>Measurable Skill Gains</w:t>
      </w:r>
      <w:r w:rsidRPr="000D43DD">
        <w:t xml:space="preserve"> goals (as needed), selected learning objectives, and provide preparation for unsubsidized employment.  The ISS will set clear and realistic goals for educational advancement, entry into employment</w:t>
      </w:r>
      <w:r w:rsidR="00B01870" w:rsidRPr="000D43DD">
        <w:t xml:space="preserve"> in a targeted industry</w:t>
      </w:r>
      <w:r w:rsidRPr="000D43DD">
        <w:t>, and continued learning and development.</w:t>
      </w:r>
    </w:p>
    <w:p w14:paraId="1ED0F519" w14:textId="77777777" w:rsidR="009B2E25" w:rsidRPr="000D43DD" w:rsidRDefault="009B2E25" w:rsidP="00A16DBD">
      <w:pPr>
        <w:numPr>
          <w:ilvl w:val="12"/>
          <w:numId w:val="0"/>
        </w:numPr>
        <w:tabs>
          <w:tab w:val="left" w:pos="540"/>
          <w:tab w:val="left" w:pos="630"/>
        </w:tabs>
        <w:ind w:left="720" w:right="144"/>
      </w:pPr>
    </w:p>
    <w:p w14:paraId="51577DE6" w14:textId="36929797" w:rsidR="009B2E25" w:rsidRPr="000D43DD" w:rsidRDefault="009B2E25" w:rsidP="00087F80">
      <w:pPr>
        <w:numPr>
          <w:ilvl w:val="0"/>
          <w:numId w:val="9"/>
        </w:numPr>
        <w:tabs>
          <w:tab w:val="left" w:pos="540"/>
          <w:tab w:val="left" w:pos="630"/>
        </w:tabs>
        <w:ind w:left="720" w:right="144"/>
      </w:pPr>
      <w:r w:rsidRPr="000D43DD">
        <w:rPr>
          <w:u w:val="single"/>
        </w:rPr>
        <w:t>Comprehensive Case Management</w:t>
      </w:r>
      <w:r w:rsidRPr="000D43DD">
        <w:br/>
      </w:r>
      <w:r w:rsidRPr="000D43DD">
        <w:br/>
        <w:t xml:space="preserve">The </w:t>
      </w:r>
      <w:r w:rsidR="000B5C59">
        <w:t>WIOA</w:t>
      </w:r>
      <w:r w:rsidRPr="000D43DD">
        <w:t xml:space="preserve"> Service Provider will provide comprehensive case management services to youth as part of the </w:t>
      </w:r>
      <w:r w:rsidR="001A561A" w:rsidRPr="000D43DD">
        <w:t>year-round</w:t>
      </w:r>
      <w:r w:rsidRPr="000D43DD">
        <w:t xml:space="preserve"> strategy to support and assist youth to attain meaningful outcomes.  </w:t>
      </w:r>
      <w:r w:rsidR="00F11D27" w:rsidRPr="000D43DD">
        <w:t>Staff is</w:t>
      </w:r>
      <w:r w:rsidRPr="000D43DD">
        <w:t xml:space="preserve"> expected to work closely with youth to provide support and guidance, address needs and barriers, solve problems, serve as role models, and assist in the attainment of the objectives and goals a</w:t>
      </w:r>
      <w:r w:rsidR="000178B0">
        <w:t>greed upon in the ISS</w:t>
      </w:r>
      <w:r w:rsidR="000178B0" w:rsidRPr="00620E87">
        <w:t>. The IS</w:t>
      </w:r>
      <w:r w:rsidRPr="00620E87">
        <w:t>S will be reviewed a</w:t>
      </w:r>
      <w:r w:rsidR="0044103F" w:rsidRPr="00620E87">
        <w:t xml:space="preserve">nd updated by staff </w:t>
      </w:r>
      <w:r w:rsidR="00886569" w:rsidRPr="00620E87">
        <w:t xml:space="preserve">every </w:t>
      </w:r>
      <w:r w:rsidR="00620E87" w:rsidRPr="00620E87">
        <w:t>90 days</w:t>
      </w:r>
      <w:r w:rsidRPr="00620E87">
        <w:t xml:space="preserve"> to arrange for needed services, identify and address concerns as they arise, and document progress made during participation.  Regular personal contact between a Case Manager and the young person is essential.</w:t>
      </w:r>
      <w:r w:rsidRPr="000D43DD">
        <w:t xml:space="preserve">   Based on the case management relationship, the youth should be aware that he/she has support and accountability in working to achieve his/her personal goals. Primary case management functions are services coordination, advising and counseling, advocacy, follow-up and accurate and timely record keeping.</w:t>
      </w:r>
    </w:p>
    <w:p w14:paraId="2485B4C7" w14:textId="77777777" w:rsidR="009B2E25" w:rsidRPr="000D43DD" w:rsidRDefault="009B2E25" w:rsidP="00A16DBD">
      <w:pPr>
        <w:tabs>
          <w:tab w:val="left" w:pos="540"/>
          <w:tab w:val="left" w:pos="630"/>
        </w:tabs>
        <w:ind w:right="144"/>
      </w:pPr>
    </w:p>
    <w:p w14:paraId="3874F010" w14:textId="77777777" w:rsidR="009B2E25" w:rsidRDefault="009B2E25" w:rsidP="00A16DBD">
      <w:pPr>
        <w:tabs>
          <w:tab w:val="left" w:pos="540"/>
          <w:tab w:val="left" w:pos="630"/>
        </w:tabs>
        <w:ind w:left="720" w:right="144" w:hanging="1080"/>
      </w:pPr>
      <w:r w:rsidRPr="000D43DD">
        <w:t xml:space="preserve">     </w:t>
      </w:r>
      <w:r w:rsidRPr="000D43DD">
        <w:tab/>
      </w:r>
      <w:r w:rsidR="00A16DBD">
        <w:tab/>
      </w:r>
      <w:r w:rsidR="00A16DBD">
        <w:tab/>
      </w:r>
      <w:r w:rsidRPr="000178B0">
        <w:t xml:space="preserve">All </w:t>
      </w:r>
      <w:r w:rsidR="000B5C59" w:rsidRPr="000178B0">
        <w:t>WIOA</w:t>
      </w:r>
      <w:r w:rsidR="000178B0">
        <w:t xml:space="preserve"> staff is</w:t>
      </w:r>
      <w:r w:rsidRPr="000178B0">
        <w:t xml:space="preserve"> expected to be informed of, and adhere to, professional standards of client confidentiality.  Staff with access to, or control over </w:t>
      </w:r>
      <w:r w:rsidR="000B5C59" w:rsidRPr="000178B0">
        <w:t>WIOA</w:t>
      </w:r>
      <w:r w:rsidRPr="000178B0">
        <w:t xml:space="preserve"> youth records or other confidential information </w:t>
      </w:r>
      <w:r w:rsidR="000178B0">
        <w:t>is</w:t>
      </w:r>
      <w:r w:rsidRPr="000178B0">
        <w:t xml:space="preserve"> expected to safeguard such information.  </w:t>
      </w:r>
      <w:r w:rsidRPr="000D43DD">
        <w:t xml:space="preserve">No staff member, volunteer, or other person associated with the </w:t>
      </w:r>
      <w:r w:rsidR="000B5C59">
        <w:t>WIOA</w:t>
      </w:r>
      <w:r w:rsidRPr="000D43DD">
        <w:t xml:space="preserve"> Service Provider shall release or disclose information concerning the youth without securing a signed release of information authorization prior to releasing the records.  This includes information sharing that is verbal, written or electronic.  Exchange of information is generally to be used for eligibility verification, coordination of services and activities, tracking progress and participation, securing additional services, and for follow-up purposes.</w:t>
      </w:r>
    </w:p>
    <w:p w14:paraId="792A715F" w14:textId="77777777" w:rsidR="000273D9" w:rsidRDefault="000273D9" w:rsidP="00A16DBD">
      <w:pPr>
        <w:tabs>
          <w:tab w:val="left" w:pos="540"/>
          <w:tab w:val="left" w:pos="630"/>
        </w:tabs>
        <w:ind w:left="720" w:right="144" w:hanging="1080"/>
      </w:pPr>
    </w:p>
    <w:p w14:paraId="6C4C485D" w14:textId="77777777" w:rsidR="001A561A" w:rsidRPr="000D43DD" w:rsidRDefault="001A561A" w:rsidP="00054C84">
      <w:pPr>
        <w:tabs>
          <w:tab w:val="left" w:pos="540"/>
          <w:tab w:val="left" w:pos="630"/>
        </w:tabs>
        <w:ind w:right="144"/>
      </w:pPr>
    </w:p>
    <w:p w14:paraId="4581058E" w14:textId="77777777" w:rsidR="009B2E25" w:rsidRPr="000D43DD" w:rsidRDefault="009B2E25" w:rsidP="00A16DBD">
      <w:pPr>
        <w:tabs>
          <w:tab w:val="left" w:pos="540"/>
          <w:tab w:val="left" w:pos="630"/>
        </w:tabs>
        <w:ind w:left="360" w:right="144"/>
      </w:pPr>
    </w:p>
    <w:p w14:paraId="01BEF67A" w14:textId="77777777" w:rsidR="009B2E25" w:rsidRPr="000D43DD" w:rsidRDefault="000B5C59" w:rsidP="00087F80">
      <w:pPr>
        <w:numPr>
          <w:ilvl w:val="0"/>
          <w:numId w:val="10"/>
        </w:numPr>
        <w:tabs>
          <w:tab w:val="left" w:pos="540"/>
          <w:tab w:val="left" w:pos="630"/>
        </w:tabs>
        <w:ind w:right="144"/>
      </w:pPr>
      <w:r>
        <w:rPr>
          <w:u w:val="single"/>
        </w:rPr>
        <w:t>WIOA</w:t>
      </w:r>
      <w:r w:rsidR="009B2E25" w:rsidRPr="000D43DD">
        <w:rPr>
          <w:u w:val="single"/>
        </w:rPr>
        <w:t xml:space="preserve"> Data Validation and Record Keeping </w:t>
      </w:r>
    </w:p>
    <w:p w14:paraId="16024A4A" w14:textId="77777777" w:rsidR="009B2E25" w:rsidRPr="000D43DD" w:rsidRDefault="009B2E25" w:rsidP="00A16DBD">
      <w:pPr>
        <w:tabs>
          <w:tab w:val="left" w:pos="540"/>
          <w:tab w:val="left" w:pos="630"/>
        </w:tabs>
        <w:ind w:left="360" w:right="144"/>
      </w:pPr>
    </w:p>
    <w:p w14:paraId="70E8B38D" w14:textId="77777777" w:rsidR="009B2E25" w:rsidRPr="000D43DD" w:rsidRDefault="009B2E25" w:rsidP="00A16DBD">
      <w:pPr>
        <w:tabs>
          <w:tab w:val="left" w:pos="540"/>
          <w:tab w:val="left" w:pos="630"/>
        </w:tabs>
        <w:ind w:left="792" w:right="144"/>
      </w:pPr>
      <w:r w:rsidRPr="000D43DD">
        <w:t xml:space="preserve">The US Department of Labor has issued a data validation policy that establishes record keeping requirements to ensure the accuracy and integrity of information collected and reported on </w:t>
      </w:r>
      <w:r w:rsidR="000B5C59">
        <w:t>WIOA</w:t>
      </w:r>
      <w:r w:rsidRPr="000D43DD">
        <w:t xml:space="preserve"> activities and program outcomes.  The federal policy mandates that states “demonstrate the validity of reported data,” and conduct data validation annually. North Carolina has set </w:t>
      </w:r>
      <w:r w:rsidR="009750D4">
        <w:t xml:space="preserve">a </w:t>
      </w:r>
      <w:r w:rsidRPr="000D43DD">
        <w:t xml:space="preserve">statewide policy for data validation, and </w:t>
      </w:r>
      <w:r w:rsidR="009750D4">
        <w:t>the Southwestern Local</w:t>
      </w:r>
      <w:r w:rsidRPr="000D43DD">
        <w:t xml:space="preserve"> Area has developed guidelines and instructions for participant records/files that </w:t>
      </w:r>
      <w:r w:rsidR="00F11D27" w:rsidRPr="000D43DD">
        <w:lastRenderedPageBreak/>
        <w:t>include</w:t>
      </w:r>
      <w:r w:rsidRPr="000D43DD">
        <w:t xml:space="preserve"> file content and structure, data validation labeling requirements, and file maintenance.  </w:t>
      </w:r>
      <w:r w:rsidR="009750D4">
        <w:t xml:space="preserve">Southwestern Local </w:t>
      </w:r>
      <w:r w:rsidRPr="000D43DD">
        <w:t>Area staff will provide staff training and ongoing technical assistance for data validation.</w:t>
      </w:r>
    </w:p>
    <w:p w14:paraId="2A3D21AF" w14:textId="77777777" w:rsidR="009B2E25" w:rsidRPr="000D43DD" w:rsidRDefault="009B2E25" w:rsidP="00A16DBD">
      <w:pPr>
        <w:tabs>
          <w:tab w:val="left" w:pos="540"/>
          <w:tab w:val="left" w:pos="630"/>
        </w:tabs>
        <w:ind w:left="360" w:right="144"/>
        <w:rPr>
          <w:b/>
          <w:i/>
        </w:rPr>
      </w:pPr>
    </w:p>
    <w:p w14:paraId="0641FAFD" w14:textId="77777777" w:rsidR="009B2E25" w:rsidRPr="007B2E55" w:rsidRDefault="009B2E25" w:rsidP="00087F80">
      <w:pPr>
        <w:numPr>
          <w:ilvl w:val="0"/>
          <w:numId w:val="11"/>
        </w:numPr>
        <w:tabs>
          <w:tab w:val="left" w:pos="540"/>
          <w:tab w:val="left" w:pos="630"/>
        </w:tabs>
        <w:ind w:right="144"/>
      </w:pPr>
      <w:r w:rsidRPr="007B2E55">
        <w:rPr>
          <w:u w:val="single"/>
        </w:rPr>
        <w:t xml:space="preserve">Information and Referrals for </w:t>
      </w:r>
      <w:r w:rsidR="000B5C59" w:rsidRPr="007B2E55">
        <w:rPr>
          <w:u w:val="single"/>
        </w:rPr>
        <w:t>WIOA</w:t>
      </w:r>
      <w:r w:rsidRPr="007B2E55">
        <w:rPr>
          <w:u w:val="single"/>
        </w:rPr>
        <w:t>-Eligible Youth</w:t>
      </w:r>
      <w:r w:rsidRPr="000D43DD">
        <w:br/>
      </w:r>
      <w:r w:rsidRPr="000D43DD">
        <w:br/>
        <w:t xml:space="preserve">Eligible youth will be provided information on services and opportunities that are available from </w:t>
      </w:r>
      <w:r w:rsidR="000B5C59">
        <w:t>WIOA</w:t>
      </w:r>
      <w:r w:rsidRPr="000D43DD">
        <w:t xml:space="preserve"> Service Prov</w:t>
      </w:r>
      <w:r w:rsidR="0001004C">
        <w:t xml:space="preserve">iders, through the </w:t>
      </w:r>
      <w:proofErr w:type="spellStart"/>
      <w:r w:rsidR="0001004C">
        <w:t>NCWorks</w:t>
      </w:r>
      <w:proofErr w:type="spellEnd"/>
      <w:r w:rsidR="0001004C">
        <w:t xml:space="preserve"> </w:t>
      </w:r>
      <w:r w:rsidRPr="000D43DD">
        <w:t>Career Center System, and other appropriate education and training opportunities in the community.</w:t>
      </w:r>
      <w:r w:rsidR="007B2E55">
        <w:t xml:space="preserve"> </w:t>
      </w:r>
      <w:r w:rsidR="000B5C59">
        <w:t>WIOA</w:t>
      </w:r>
      <w:r w:rsidRPr="000D43DD">
        <w:t xml:space="preserve"> Service Providers will refer eligible youth to other educational, employme</w:t>
      </w:r>
      <w:r w:rsidRPr="007B2E55">
        <w:t>nt, training</w:t>
      </w:r>
      <w:r w:rsidR="005D69C7">
        <w:t>, community agencies,</w:t>
      </w:r>
      <w:r w:rsidRPr="007B2E55">
        <w:t xml:space="preserve"> and/or human service organizations that have the capacity to serve them.  This requirement applies to youth who may b</w:t>
      </w:r>
      <w:r w:rsidR="005D69C7">
        <w:t>enefit from services other than,</w:t>
      </w:r>
      <w:r w:rsidRPr="007B2E55">
        <w:t xml:space="preserve"> or in addition to</w:t>
      </w:r>
      <w:r w:rsidR="005D69C7">
        <w:t>,</w:t>
      </w:r>
      <w:r w:rsidRPr="007B2E55">
        <w:t xml:space="preserve"> </w:t>
      </w:r>
      <w:r w:rsidR="000B5C59" w:rsidRPr="007B2E55">
        <w:t>WIOA</w:t>
      </w:r>
      <w:r w:rsidRPr="007B2E55">
        <w:t>-funded activities.  Records of these referrals and the outcome of the referral should be recorded in case/activity progress notes.</w:t>
      </w:r>
    </w:p>
    <w:p w14:paraId="2C46692B" w14:textId="77777777" w:rsidR="009B2E25" w:rsidRPr="000D43DD" w:rsidRDefault="009B2E25" w:rsidP="00A16DBD">
      <w:pPr>
        <w:numPr>
          <w:ilvl w:val="12"/>
          <w:numId w:val="0"/>
        </w:numPr>
        <w:tabs>
          <w:tab w:val="left" w:pos="540"/>
          <w:tab w:val="left" w:pos="630"/>
        </w:tabs>
        <w:ind w:right="144"/>
        <w:rPr>
          <w:u w:val="single"/>
        </w:rPr>
      </w:pPr>
    </w:p>
    <w:p w14:paraId="243D655F" w14:textId="77777777" w:rsidR="00A16DBD" w:rsidRDefault="009B2E25" w:rsidP="00087F80">
      <w:pPr>
        <w:numPr>
          <w:ilvl w:val="0"/>
          <w:numId w:val="11"/>
        </w:numPr>
        <w:tabs>
          <w:tab w:val="left" w:pos="540"/>
          <w:tab w:val="left" w:pos="630"/>
        </w:tabs>
        <w:ind w:right="144"/>
      </w:pPr>
      <w:r w:rsidRPr="002429B8">
        <w:rPr>
          <w:u w:val="single"/>
        </w:rPr>
        <w:t xml:space="preserve">Referrals and Record Keeping for Youth Not Meeting </w:t>
      </w:r>
      <w:r w:rsidR="000B5C59" w:rsidRPr="002429B8">
        <w:rPr>
          <w:u w:val="single"/>
        </w:rPr>
        <w:t>WIOA</w:t>
      </w:r>
      <w:r w:rsidRPr="002429B8">
        <w:rPr>
          <w:u w:val="single"/>
        </w:rPr>
        <w:t xml:space="preserve"> Eligibility</w:t>
      </w:r>
      <w:r w:rsidRPr="000D43DD">
        <w:t xml:space="preserve"> </w:t>
      </w:r>
      <w:r w:rsidRPr="000D43DD">
        <w:br/>
      </w:r>
      <w:r w:rsidRPr="000D43DD">
        <w:br/>
        <w:t xml:space="preserve">Youth who are not eligible for </w:t>
      </w:r>
      <w:r w:rsidR="000B5C59">
        <w:t>WIOA</w:t>
      </w:r>
      <w:r w:rsidRPr="000D43DD">
        <w:t xml:space="preserve"> or those who can be better served by another agency or program should be referred to appropriate agencies and/or organizations in the community.  </w:t>
      </w:r>
      <w:r w:rsidR="000B5C59">
        <w:t>WIOA</w:t>
      </w:r>
      <w:r w:rsidRPr="000D43DD">
        <w:t xml:space="preserve"> staff is responsible for maintaining applicant rec</w:t>
      </w:r>
      <w:r w:rsidR="005D69C7">
        <w:t xml:space="preserve">ords, </w:t>
      </w:r>
      <w:r w:rsidR="000B5C59">
        <w:t>WIOA</w:t>
      </w:r>
      <w:r w:rsidRPr="000D43DD">
        <w:t xml:space="preserve"> Intake forms, eligibility documentation copies, etc. of eligible youth who do not become enrolled (for whatever reason) and of youth who are determined to be ineligible for </w:t>
      </w:r>
      <w:r w:rsidR="000B5C59">
        <w:t>WIOA</w:t>
      </w:r>
      <w:r w:rsidR="002429B8">
        <w:t xml:space="preserve"> services.</w:t>
      </w:r>
    </w:p>
    <w:p w14:paraId="6266C3AD" w14:textId="77777777" w:rsidR="00260BFE" w:rsidRDefault="00260BFE" w:rsidP="00A16DBD">
      <w:pPr>
        <w:tabs>
          <w:tab w:val="left" w:pos="540"/>
          <w:tab w:val="left" w:pos="630"/>
        </w:tabs>
        <w:ind w:right="144"/>
      </w:pPr>
    </w:p>
    <w:p w14:paraId="1B6DBFB5" w14:textId="77777777" w:rsidR="009B2E25" w:rsidRPr="00F10A2E" w:rsidRDefault="000B5C59" w:rsidP="00087F80">
      <w:pPr>
        <w:pStyle w:val="ListParagraph"/>
        <w:numPr>
          <w:ilvl w:val="0"/>
          <w:numId w:val="11"/>
        </w:numPr>
        <w:rPr>
          <w:u w:val="single"/>
        </w:rPr>
      </w:pPr>
      <w:r w:rsidRPr="00F10A2E">
        <w:rPr>
          <w:u w:val="single"/>
        </w:rPr>
        <w:t>WIOA</w:t>
      </w:r>
      <w:r w:rsidR="009B2E25" w:rsidRPr="00F10A2E">
        <w:rPr>
          <w:u w:val="single"/>
        </w:rPr>
        <w:t xml:space="preserve"> </w:t>
      </w:r>
      <w:r w:rsidR="00B4007C" w:rsidRPr="00F10A2E">
        <w:rPr>
          <w:u w:val="single"/>
        </w:rPr>
        <w:t>Performance</w:t>
      </w:r>
    </w:p>
    <w:p w14:paraId="5C603FE5" w14:textId="77777777" w:rsidR="009B2E25" w:rsidRPr="00D451A3" w:rsidRDefault="009B2E25">
      <w:pPr>
        <w:ind w:right="144"/>
      </w:pPr>
    </w:p>
    <w:p w14:paraId="7380166B" w14:textId="748FAC22" w:rsidR="009B2E25" w:rsidRDefault="007D3277" w:rsidP="0079338E">
      <w:pPr>
        <w:ind w:left="720" w:right="144"/>
      </w:pPr>
      <w:r>
        <w:t>Below are the</w:t>
      </w:r>
      <w:r w:rsidR="0079338E">
        <w:t xml:space="preserve"> </w:t>
      </w:r>
      <w:r>
        <w:t>Southwestern</w:t>
      </w:r>
      <w:r w:rsidR="0079338E">
        <w:t xml:space="preserve"> Workforce Development Board’s required performance standards </w:t>
      </w:r>
      <w:r w:rsidR="0079338E" w:rsidRPr="00D22B6A">
        <w:t xml:space="preserve">for PY </w:t>
      </w:r>
      <w:r w:rsidR="009F6DD3">
        <w:t>23</w:t>
      </w:r>
      <w:r w:rsidR="00E35ABF">
        <w:t>-24</w:t>
      </w:r>
      <w:r w:rsidR="0079338E" w:rsidRPr="00D22B6A">
        <w:t>.</w:t>
      </w:r>
      <w:r w:rsidR="0079338E">
        <w:t xml:space="preserve">  </w:t>
      </w:r>
      <w:r w:rsidR="0079338E" w:rsidRPr="0079338E">
        <w:rPr>
          <w:b/>
        </w:rPr>
        <w:t>Note:  All Performance Standards must be met at 100</w:t>
      </w:r>
      <w:r w:rsidR="00ED564C" w:rsidRPr="0079338E">
        <w:rPr>
          <w:b/>
        </w:rPr>
        <w:t>%</w:t>
      </w:r>
      <w:r w:rsidR="00ED564C">
        <w:t xml:space="preserve"> (</w:t>
      </w:r>
      <w:r w:rsidR="0079338E">
        <w:t xml:space="preserve">For example, if </w:t>
      </w:r>
      <w:r>
        <w:t>2</w:t>
      </w:r>
      <w:r w:rsidR="0079338E">
        <w:t xml:space="preserve"> standards are </w:t>
      </w:r>
      <w:r>
        <w:t xml:space="preserve">met at </w:t>
      </w:r>
      <w:r w:rsidR="0079338E">
        <w:t>100%</w:t>
      </w:r>
      <w:r>
        <w:t xml:space="preserve"> of </w:t>
      </w:r>
      <w:r w:rsidR="008A4F5C">
        <w:t>goal and</w:t>
      </w:r>
      <w:r w:rsidR="0079338E">
        <w:t xml:space="preserve"> one is 90% </w:t>
      </w:r>
      <w:r>
        <w:t xml:space="preserve">of goal, </w:t>
      </w:r>
      <w:r w:rsidR="0079338E">
        <w:t xml:space="preserve">then standards </w:t>
      </w:r>
      <w:r w:rsidR="0079338E" w:rsidRPr="005F6E63">
        <w:t>are deemed not met).</w:t>
      </w:r>
      <w:r w:rsidR="00D22B6A" w:rsidRPr="005F6E63">
        <w:t xml:space="preserve"> PY2</w:t>
      </w:r>
      <w:r w:rsidR="00E35ABF">
        <w:t>4</w:t>
      </w:r>
      <w:r w:rsidR="00D22B6A" w:rsidRPr="005F6E63">
        <w:t>-2</w:t>
      </w:r>
      <w:r w:rsidR="00E35ABF">
        <w:t>5</w:t>
      </w:r>
      <w:r w:rsidR="00D22B6A" w:rsidRPr="005F6E63">
        <w:t xml:space="preserve"> performance will be negotiated after the RFP process.</w:t>
      </w:r>
      <w:r w:rsidR="00D22B6A">
        <w:t xml:space="preserve"> Please use PY</w:t>
      </w:r>
      <w:r w:rsidR="009F6DD3">
        <w:t>23</w:t>
      </w:r>
      <w:r w:rsidR="00E35ABF">
        <w:t>-24</w:t>
      </w:r>
      <w:r w:rsidR="00D22B6A">
        <w:t xml:space="preserve"> performance measures below</w:t>
      </w:r>
    </w:p>
    <w:p w14:paraId="13E90C19" w14:textId="77777777" w:rsidR="00054C84" w:rsidRDefault="00054C84" w:rsidP="00054C84">
      <w:pPr>
        <w:tabs>
          <w:tab w:val="left" w:pos="1800"/>
        </w:tabs>
        <w:rPr>
          <w:b/>
          <w:szCs w:val="28"/>
        </w:rPr>
      </w:pPr>
    </w:p>
    <w:p w14:paraId="6E81CD0F" w14:textId="77777777" w:rsidR="007D3277" w:rsidRPr="00D22B6A" w:rsidRDefault="007D3277" w:rsidP="00054C84">
      <w:pPr>
        <w:tabs>
          <w:tab w:val="left" w:pos="1800"/>
        </w:tabs>
        <w:rPr>
          <w:b/>
          <w:szCs w:val="28"/>
        </w:rPr>
      </w:pPr>
      <w:r w:rsidRPr="00D22B6A">
        <w:rPr>
          <w:b/>
          <w:szCs w:val="28"/>
        </w:rPr>
        <w:t>PY 201</w:t>
      </w:r>
      <w:r w:rsidR="004F6666" w:rsidRPr="00D22B6A">
        <w:rPr>
          <w:b/>
          <w:szCs w:val="28"/>
        </w:rPr>
        <w:t>9</w:t>
      </w:r>
      <w:r w:rsidR="009D531A" w:rsidRPr="00D22B6A">
        <w:rPr>
          <w:b/>
          <w:szCs w:val="28"/>
        </w:rPr>
        <w:t xml:space="preserve"> </w:t>
      </w:r>
      <w:r w:rsidRPr="00D22B6A">
        <w:rPr>
          <w:b/>
          <w:szCs w:val="28"/>
        </w:rPr>
        <w:t>Local Area Negotiated Performance Measures for WIOA Youth Programs</w:t>
      </w:r>
    </w:p>
    <w:tbl>
      <w:tblPr>
        <w:tblStyle w:val="TableGrid"/>
        <w:tblW w:w="0" w:type="auto"/>
        <w:tblInd w:w="895" w:type="dxa"/>
        <w:tblLook w:val="04A0" w:firstRow="1" w:lastRow="0" w:firstColumn="1" w:lastColumn="0" w:noHBand="0" w:noVBand="1"/>
      </w:tblPr>
      <w:tblGrid>
        <w:gridCol w:w="6210"/>
        <w:gridCol w:w="1350"/>
      </w:tblGrid>
      <w:tr w:rsidR="007D3277" w:rsidRPr="00D22B6A" w14:paraId="1A027815" w14:textId="77777777" w:rsidTr="007D3277">
        <w:tc>
          <w:tcPr>
            <w:tcW w:w="6210" w:type="dxa"/>
          </w:tcPr>
          <w:p w14:paraId="04A49836" w14:textId="77777777" w:rsidR="007D3277" w:rsidRPr="00D22B6A" w:rsidRDefault="007D3277" w:rsidP="004B49BB">
            <w:pPr>
              <w:tabs>
                <w:tab w:val="left" w:pos="1800"/>
              </w:tabs>
              <w:rPr>
                <w:b/>
                <w:szCs w:val="28"/>
              </w:rPr>
            </w:pPr>
            <w:r w:rsidRPr="00D22B6A">
              <w:rPr>
                <w:b/>
                <w:szCs w:val="28"/>
              </w:rPr>
              <w:t>Expected Level</w:t>
            </w:r>
          </w:p>
        </w:tc>
        <w:tc>
          <w:tcPr>
            <w:tcW w:w="1350" w:type="dxa"/>
          </w:tcPr>
          <w:p w14:paraId="3970087D" w14:textId="77777777" w:rsidR="007D3277" w:rsidRPr="00D22B6A" w:rsidRDefault="007D3277" w:rsidP="004B49BB">
            <w:pPr>
              <w:tabs>
                <w:tab w:val="left" w:pos="1800"/>
              </w:tabs>
              <w:rPr>
                <w:b/>
                <w:szCs w:val="28"/>
              </w:rPr>
            </w:pPr>
            <w:r w:rsidRPr="00D22B6A">
              <w:rPr>
                <w:b/>
                <w:szCs w:val="28"/>
              </w:rPr>
              <w:t>Youth</w:t>
            </w:r>
          </w:p>
        </w:tc>
      </w:tr>
      <w:tr w:rsidR="007D3277" w:rsidRPr="00D22B6A" w14:paraId="22420FDD" w14:textId="77777777" w:rsidTr="00F15796">
        <w:tc>
          <w:tcPr>
            <w:tcW w:w="6210" w:type="dxa"/>
            <w:shd w:val="clear" w:color="auto" w:fill="FFFF00"/>
          </w:tcPr>
          <w:p w14:paraId="6BC57AD8" w14:textId="77777777" w:rsidR="007D3277" w:rsidRPr="005F6E63" w:rsidRDefault="007D3277" w:rsidP="004B49BB">
            <w:pPr>
              <w:tabs>
                <w:tab w:val="left" w:pos="1800"/>
              </w:tabs>
              <w:rPr>
                <w:szCs w:val="28"/>
              </w:rPr>
            </w:pPr>
            <w:r w:rsidRPr="005F6E63">
              <w:rPr>
                <w:szCs w:val="28"/>
              </w:rPr>
              <w:t>Employment Rate 2</w:t>
            </w:r>
            <w:r w:rsidRPr="005F6E63">
              <w:rPr>
                <w:szCs w:val="28"/>
                <w:vertAlign w:val="superscript"/>
              </w:rPr>
              <w:t>nd</w:t>
            </w:r>
            <w:r w:rsidRPr="005F6E63">
              <w:rPr>
                <w:szCs w:val="28"/>
              </w:rPr>
              <w:t xml:space="preserve"> Quarter After Exit</w:t>
            </w:r>
          </w:p>
        </w:tc>
        <w:tc>
          <w:tcPr>
            <w:tcW w:w="1350" w:type="dxa"/>
            <w:shd w:val="clear" w:color="auto" w:fill="FFFF00"/>
          </w:tcPr>
          <w:p w14:paraId="120699AC" w14:textId="163D0AB9" w:rsidR="007D3277" w:rsidRPr="005F6E63" w:rsidRDefault="00EA0782" w:rsidP="004B49BB">
            <w:pPr>
              <w:tabs>
                <w:tab w:val="left" w:pos="1800"/>
              </w:tabs>
              <w:rPr>
                <w:szCs w:val="28"/>
              </w:rPr>
            </w:pPr>
            <w:r w:rsidRPr="005F6E63">
              <w:rPr>
                <w:szCs w:val="28"/>
              </w:rPr>
              <w:t>74.5</w:t>
            </w:r>
            <w:r w:rsidR="007D3277" w:rsidRPr="005F6E63">
              <w:rPr>
                <w:szCs w:val="28"/>
              </w:rPr>
              <w:t>%</w:t>
            </w:r>
          </w:p>
        </w:tc>
      </w:tr>
      <w:tr w:rsidR="007D3277" w:rsidRPr="00D22B6A" w14:paraId="217D78D7" w14:textId="77777777" w:rsidTr="00F15796">
        <w:tc>
          <w:tcPr>
            <w:tcW w:w="6210" w:type="dxa"/>
            <w:shd w:val="clear" w:color="auto" w:fill="FFFF00"/>
          </w:tcPr>
          <w:p w14:paraId="5B67437C" w14:textId="77777777" w:rsidR="007D3277" w:rsidRPr="005F6E63" w:rsidRDefault="007D3277" w:rsidP="004B49BB">
            <w:pPr>
              <w:tabs>
                <w:tab w:val="left" w:pos="1800"/>
              </w:tabs>
              <w:rPr>
                <w:szCs w:val="28"/>
              </w:rPr>
            </w:pPr>
            <w:r w:rsidRPr="005F6E63">
              <w:rPr>
                <w:szCs w:val="28"/>
              </w:rPr>
              <w:t>Employment Rate 4</w:t>
            </w:r>
            <w:r w:rsidRPr="005F6E63">
              <w:rPr>
                <w:szCs w:val="28"/>
                <w:vertAlign w:val="superscript"/>
              </w:rPr>
              <w:t>th</w:t>
            </w:r>
            <w:r w:rsidRPr="005F6E63">
              <w:rPr>
                <w:szCs w:val="28"/>
              </w:rPr>
              <w:t xml:space="preserve"> Quarter After Exit</w:t>
            </w:r>
          </w:p>
        </w:tc>
        <w:tc>
          <w:tcPr>
            <w:tcW w:w="1350" w:type="dxa"/>
            <w:shd w:val="clear" w:color="auto" w:fill="FFFF00"/>
          </w:tcPr>
          <w:p w14:paraId="2394E0B6" w14:textId="21FD6329" w:rsidR="007D3277" w:rsidRPr="005F6E63" w:rsidRDefault="00EA0782" w:rsidP="004B49BB">
            <w:pPr>
              <w:tabs>
                <w:tab w:val="left" w:pos="1800"/>
              </w:tabs>
              <w:rPr>
                <w:szCs w:val="28"/>
              </w:rPr>
            </w:pPr>
            <w:r w:rsidRPr="005F6E63">
              <w:rPr>
                <w:szCs w:val="28"/>
              </w:rPr>
              <w:t>75</w:t>
            </w:r>
            <w:r w:rsidR="007D3277" w:rsidRPr="005F6E63">
              <w:rPr>
                <w:szCs w:val="28"/>
              </w:rPr>
              <w:t>%</w:t>
            </w:r>
          </w:p>
        </w:tc>
      </w:tr>
      <w:tr w:rsidR="004E491D" w:rsidRPr="00D22B6A" w14:paraId="4335601F" w14:textId="77777777" w:rsidTr="00F15796">
        <w:tc>
          <w:tcPr>
            <w:tcW w:w="6210" w:type="dxa"/>
            <w:shd w:val="clear" w:color="auto" w:fill="FFFF00"/>
          </w:tcPr>
          <w:p w14:paraId="659197F6" w14:textId="77777777" w:rsidR="004E491D" w:rsidRPr="005F6E63" w:rsidRDefault="004E491D" w:rsidP="004B49BB">
            <w:pPr>
              <w:tabs>
                <w:tab w:val="left" w:pos="1800"/>
              </w:tabs>
              <w:rPr>
                <w:szCs w:val="28"/>
              </w:rPr>
            </w:pPr>
            <w:r w:rsidRPr="005F6E63">
              <w:rPr>
                <w:szCs w:val="28"/>
              </w:rPr>
              <w:t>Median Earnings 2</w:t>
            </w:r>
            <w:r w:rsidRPr="005F6E63">
              <w:rPr>
                <w:szCs w:val="28"/>
                <w:vertAlign w:val="superscript"/>
              </w:rPr>
              <w:t>nd</w:t>
            </w:r>
            <w:r w:rsidRPr="005F6E63">
              <w:rPr>
                <w:szCs w:val="28"/>
              </w:rPr>
              <w:t xml:space="preserve"> Quarter After Exit</w:t>
            </w:r>
          </w:p>
        </w:tc>
        <w:tc>
          <w:tcPr>
            <w:tcW w:w="1350" w:type="dxa"/>
            <w:shd w:val="clear" w:color="auto" w:fill="FFFF00"/>
          </w:tcPr>
          <w:p w14:paraId="1D7F99A0" w14:textId="6AF0D5EE" w:rsidR="004E491D" w:rsidRPr="005F6E63" w:rsidRDefault="00517EF4" w:rsidP="004B49BB">
            <w:pPr>
              <w:tabs>
                <w:tab w:val="left" w:pos="1800"/>
              </w:tabs>
              <w:rPr>
                <w:szCs w:val="28"/>
              </w:rPr>
            </w:pPr>
            <w:r w:rsidRPr="005F6E63">
              <w:rPr>
                <w:szCs w:val="28"/>
              </w:rPr>
              <w:t>$</w:t>
            </w:r>
            <w:r w:rsidR="00EA0782" w:rsidRPr="005F6E63">
              <w:rPr>
                <w:szCs w:val="28"/>
              </w:rPr>
              <w:t>3,100</w:t>
            </w:r>
          </w:p>
        </w:tc>
      </w:tr>
      <w:tr w:rsidR="007D3277" w:rsidRPr="00D22B6A" w14:paraId="72A14892" w14:textId="77777777" w:rsidTr="00F15796">
        <w:tc>
          <w:tcPr>
            <w:tcW w:w="6210" w:type="dxa"/>
            <w:shd w:val="clear" w:color="auto" w:fill="FFFF00"/>
          </w:tcPr>
          <w:p w14:paraId="71B56CA9" w14:textId="77777777" w:rsidR="007D3277" w:rsidRPr="005F6E63" w:rsidRDefault="007D3277" w:rsidP="004B49BB">
            <w:pPr>
              <w:tabs>
                <w:tab w:val="left" w:pos="1800"/>
              </w:tabs>
              <w:rPr>
                <w:szCs w:val="28"/>
              </w:rPr>
            </w:pPr>
            <w:r w:rsidRPr="005F6E63">
              <w:rPr>
                <w:szCs w:val="28"/>
              </w:rPr>
              <w:t>Credential Attainment within 4 Quarters After Exit</w:t>
            </w:r>
          </w:p>
        </w:tc>
        <w:tc>
          <w:tcPr>
            <w:tcW w:w="1350" w:type="dxa"/>
            <w:shd w:val="clear" w:color="auto" w:fill="FFFF00"/>
          </w:tcPr>
          <w:p w14:paraId="581682B5" w14:textId="5B6DE66D" w:rsidR="007D3277" w:rsidRPr="005F6E63" w:rsidRDefault="00EA0782" w:rsidP="004B49BB">
            <w:pPr>
              <w:tabs>
                <w:tab w:val="left" w:pos="1800"/>
              </w:tabs>
              <w:rPr>
                <w:szCs w:val="28"/>
              </w:rPr>
            </w:pPr>
            <w:r w:rsidRPr="005F6E63">
              <w:rPr>
                <w:szCs w:val="28"/>
              </w:rPr>
              <w:t>54</w:t>
            </w:r>
            <w:r w:rsidR="007D3277" w:rsidRPr="005F6E63">
              <w:rPr>
                <w:szCs w:val="28"/>
              </w:rPr>
              <w:t>%</w:t>
            </w:r>
          </w:p>
        </w:tc>
      </w:tr>
      <w:tr w:rsidR="004E491D" w:rsidRPr="007D3277" w14:paraId="45677616" w14:textId="77777777" w:rsidTr="00F15796">
        <w:tc>
          <w:tcPr>
            <w:tcW w:w="6210" w:type="dxa"/>
            <w:shd w:val="clear" w:color="auto" w:fill="FFFF00"/>
          </w:tcPr>
          <w:p w14:paraId="3069FBAE" w14:textId="77777777" w:rsidR="004E491D" w:rsidRPr="005F6E63" w:rsidRDefault="004E491D" w:rsidP="004B49BB">
            <w:pPr>
              <w:tabs>
                <w:tab w:val="left" w:pos="1800"/>
              </w:tabs>
              <w:rPr>
                <w:szCs w:val="28"/>
              </w:rPr>
            </w:pPr>
            <w:r w:rsidRPr="005F6E63">
              <w:rPr>
                <w:szCs w:val="28"/>
              </w:rPr>
              <w:t>Measurable Skills Gain</w:t>
            </w:r>
          </w:p>
        </w:tc>
        <w:tc>
          <w:tcPr>
            <w:tcW w:w="1350" w:type="dxa"/>
            <w:shd w:val="clear" w:color="auto" w:fill="FFFF00"/>
          </w:tcPr>
          <w:p w14:paraId="6CE918C0" w14:textId="1058DD06" w:rsidR="004E491D" w:rsidRPr="005F6E63" w:rsidRDefault="00EA0782" w:rsidP="004B49BB">
            <w:pPr>
              <w:tabs>
                <w:tab w:val="left" w:pos="1800"/>
              </w:tabs>
              <w:rPr>
                <w:szCs w:val="28"/>
              </w:rPr>
            </w:pPr>
            <w:r w:rsidRPr="005F6E63">
              <w:rPr>
                <w:szCs w:val="28"/>
              </w:rPr>
              <w:t>50%</w:t>
            </w:r>
          </w:p>
        </w:tc>
      </w:tr>
    </w:tbl>
    <w:p w14:paraId="3E43E6AD" w14:textId="522A9C9A" w:rsidR="001238C4" w:rsidRDefault="005F6E63" w:rsidP="007D3277">
      <w:pPr>
        <w:tabs>
          <w:tab w:val="left" w:pos="1800"/>
        </w:tabs>
        <w:rPr>
          <w:sz w:val="22"/>
        </w:rPr>
      </w:pPr>
      <w:r w:rsidRPr="005F6E63">
        <w:rPr>
          <w:sz w:val="18"/>
          <w:szCs w:val="18"/>
        </w:rPr>
        <w:t>Please see USDOL (TEGL) Training and Employment Guidance Letter No. 10-16, change 2 in attachment section of RFP package for more information and guidance on required WIOA Title I program performance accountability.</w:t>
      </w:r>
      <w:r w:rsidR="001238C4">
        <w:rPr>
          <w:sz w:val="22"/>
        </w:rPr>
        <w:tab/>
      </w:r>
      <w:r w:rsidR="001238C4">
        <w:rPr>
          <w:sz w:val="22"/>
        </w:rPr>
        <w:tab/>
      </w:r>
    </w:p>
    <w:p w14:paraId="4DF53FDB" w14:textId="77777777" w:rsidR="00A16DBD" w:rsidRPr="00F10A2E" w:rsidRDefault="001238C4" w:rsidP="00E272BA">
      <w:pPr>
        <w:tabs>
          <w:tab w:val="left" w:pos="1800"/>
          <w:tab w:val="left" w:pos="3630"/>
        </w:tabs>
        <w:rPr>
          <w:highlight w:val="yellow"/>
          <w:u w:val="single"/>
        </w:rPr>
      </w:pPr>
      <w:r>
        <w:rPr>
          <w:sz w:val="22"/>
        </w:rPr>
        <w:tab/>
      </w:r>
      <w:r w:rsidR="00E272BA">
        <w:rPr>
          <w:sz w:val="22"/>
        </w:rPr>
        <w:tab/>
      </w:r>
    </w:p>
    <w:p w14:paraId="549F9990" w14:textId="77777777" w:rsidR="009B2E25" w:rsidRPr="00F10A2E" w:rsidRDefault="009B2E25" w:rsidP="00087F80">
      <w:pPr>
        <w:numPr>
          <w:ilvl w:val="0"/>
          <w:numId w:val="11"/>
        </w:numPr>
        <w:tabs>
          <w:tab w:val="left" w:pos="360"/>
        </w:tabs>
        <w:ind w:right="144"/>
        <w:rPr>
          <w:u w:val="single"/>
        </w:rPr>
      </w:pPr>
      <w:r w:rsidRPr="00F10A2E">
        <w:rPr>
          <w:u w:val="single"/>
        </w:rPr>
        <w:t xml:space="preserve">North Carolina </w:t>
      </w:r>
      <w:r w:rsidR="000B5C59" w:rsidRPr="00F10A2E">
        <w:rPr>
          <w:u w:val="single"/>
        </w:rPr>
        <w:t xml:space="preserve">Workforce Innovation and Opportunity </w:t>
      </w:r>
      <w:r w:rsidR="00EF64EC" w:rsidRPr="00F10A2E">
        <w:rPr>
          <w:u w:val="single"/>
        </w:rPr>
        <w:t>Act Management</w:t>
      </w:r>
      <w:r w:rsidRPr="00F10A2E">
        <w:rPr>
          <w:u w:val="single"/>
        </w:rPr>
        <w:t xml:space="preserve"> Information System (MIS)</w:t>
      </w:r>
    </w:p>
    <w:p w14:paraId="09D2FD76" w14:textId="77777777" w:rsidR="009B2E25" w:rsidRPr="000D43DD" w:rsidRDefault="009B2E25">
      <w:pPr>
        <w:ind w:right="144"/>
      </w:pPr>
    </w:p>
    <w:p w14:paraId="7E524AAA" w14:textId="280FDA50" w:rsidR="0051374D" w:rsidRPr="000D43DD" w:rsidRDefault="00F11D27" w:rsidP="00A16DBD">
      <w:pPr>
        <w:tabs>
          <w:tab w:val="left" w:pos="720"/>
        </w:tabs>
        <w:ind w:left="720"/>
      </w:pPr>
      <w:r w:rsidRPr="000D43DD">
        <w:t xml:space="preserve">Youth Service Providers are required to use the </w:t>
      </w:r>
      <w:proofErr w:type="spellStart"/>
      <w:r w:rsidR="00620E87">
        <w:t>NCWorks</w:t>
      </w:r>
      <w:proofErr w:type="spellEnd"/>
      <w:r w:rsidR="00620E87">
        <w:t xml:space="preserve"> </w:t>
      </w:r>
      <w:r w:rsidRPr="000D43DD">
        <w:t xml:space="preserve">system to track all clients from initial contact through intake/application, eligibility certification, </w:t>
      </w:r>
      <w:r w:rsidR="000B5C59">
        <w:t>WIOA</w:t>
      </w:r>
      <w:r w:rsidRPr="000D43DD">
        <w:t xml:space="preserve"> registration, </w:t>
      </w:r>
      <w:r w:rsidR="00F437EF" w:rsidRPr="000D43DD">
        <w:t xml:space="preserve">and </w:t>
      </w:r>
      <w:r w:rsidR="00F437EF" w:rsidRPr="000D43DD">
        <w:lastRenderedPageBreak/>
        <w:t>enrollment</w:t>
      </w:r>
      <w:r w:rsidRPr="000D43DD">
        <w:t xml:space="preserve"> into selected activities, case management/case notes, activity status updates, outcomes reporting, exit, and post-exit follow-up.</w:t>
      </w:r>
    </w:p>
    <w:p w14:paraId="360761CE" w14:textId="77777777" w:rsidR="0051374D" w:rsidRPr="000D43DD" w:rsidRDefault="0051374D" w:rsidP="0051374D"/>
    <w:p w14:paraId="543FF407" w14:textId="0BCC94CD" w:rsidR="0051374D" w:rsidRPr="000D43DD" w:rsidRDefault="0051374D" w:rsidP="00A16DBD">
      <w:pPr>
        <w:ind w:left="720"/>
      </w:pPr>
      <w:r w:rsidRPr="000D43DD">
        <w:t xml:space="preserve">User access to the </w:t>
      </w:r>
      <w:proofErr w:type="spellStart"/>
      <w:r w:rsidR="00620E87">
        <w:t>NCWorks</w:t>
      </w:r>
      <w:proofErr w:type="spellEnd"/>
      <w:r w:rsidRPr="000D43DD">
        <w:t xml:space="preserve"> system is allowed only upon completion of system training that is conducted by </w:t>
      </w:r>
      <w:r w:rsidR="008C5EA1">
        <w:t xml:space="preserve">the </w:t>
      </w:r>
      <w:r w:rsidR="009750D4">
        <w:t>Southwestern Local</w:t>
      </w:r>
      <w:r w:rsidRPr="000D43DD">
        <w:t xml:space="preserve"> Area “</w:t>
      </w:r>
      <w:proofErr w:type="spellStart"/>
      <w:r w:rsidR="00620E87">
        <w:t>NCWorks</w:t>
      </w:r>
      <w:proofErr w:type="spellEnd"/>
      <w:r w:rsidR="00620E87">
        <w:t xml:space="preserve">” </w:t>
      </w:r>
      <w:r w:rsidRPr="000D43DD">
        <w:t xml:space="preserve">Super User.” </w:t>
      </w:r>
      <w:r w:rsidR="00E35ABF" w:rsidRPr="000D43DD">
        <w:t>Usernames</w:t>
      </w:r>
      <w:r w:rsidRPr="000D43DD">
        <w:t xml:space="preserve"> and passwords will be assigned to users after the training is satisfactorily completed. </w:t>
      </w:r>
    </w:p>
    <w:p w14:paraId="3481825E" w14:textId="77777777" w:rsidR="0051374D" w:rsidRPr="000D43DD" w:rsidRDefault="0051374D">
      <w:pPr>
        <w:ind w:right="144"/>
      </w:pPr>
    </w:p>
    <w:p w14:paraId="6773111C" w14:textId="77777777" w:rsidR="00540010" w:rsidRDefault="002429B8">
      <w:pPr>
        <w:ind w:left="360"/>
      </w:pPr>
      <w:r>
        <w:t xml:space="preserve">11.  </w:t>
      </w:r>
      <w:r w:rsidRPr="002429B8">
        <w:rPr>
          <w:u w:val="single"/>
        </w:rPr>
        <w:t>Location</w:t>
      </w:r>
    </w:p>
    <w:p w14:paraId="44644B85" w14:textId="77777777" w:rsidR="002429B8" w:rsidRDefault="002429B8">
      <w:pPr>
        <w:ind w:left="360"/>
      </w:pPr>
      <w:r>
        <w:tab/>
      </w:r>
    </w:p>
    <w:p w14:paraId="56B1F9D1" w14:textId="77777777" w:rsidR="002429B8" w:rsidRDefault="002429B8" w:rsidP="002429B8">
      <w:pPr>
        <w:ind w:left="810"/>
      </w:pPr>
      <w:r>
        <w:t xml:space="preserve">Youth Service Providers must take into consideration the location of the site providing services to youth. The site must be accessible to the youth population that </w:t>
      </w:r>
      <w:r w:rsidR="008C5EA1">
        <w:t xml:space="preserve">the Southwestern Local </w:t>
      </w:r>
      <w:r>
        <w:t xml:space="preserve">Area serves, as well as a safe location for the youth.  The location should be set in a community environment that </w:t>
      </w:r>
      <w:r w:rsidR="004D3C34">
        <w:t>h</w:t>
      </w:r>
      <w:r>
        <w:t xml:space="preserve">as outreach to other community partners, accessible transportation and must suit the needs of the youth.  Each site </w:t>
      </w:r>
      <w:r w:rsidR="004D3C34">
        <w:t>should</w:t>
      </w:r>
      <w:r>
        <w:t xml:space="preserve"> provide youth with </w:t>
      </w:r>
      <w:r w:rsidR="004D3C34">
        <w:t>additional amenities</w:t>
      </w:r>
      <w:r>
        <w:t xml:space="preserve"> that will aid in their successful achievement of goals. </w:t>
      </w:r>
    </w:p>
    <w:p w14:paraId="04C9B23A" w14:textId="77777777" w:rsidR="00540010" w:rsidRDefault="00540010">
      <w:pPr>
        <w:ind w:left="360"/>
      </w:pPr>
    </w:p>
    <w:p w14:paraId="48C712BE" w14:textId="77777777" w:rsidR="00540010" w:rsidRDefault="00540010">
      <w:pPr>
        <w:ind w:left="360"/>
      </w:pPr>
    </w:p>
    <w:p w14:paraId="1826DB4B" w14:textId="77777777" w:rsidR="00540010" w:rsidRDefault="00540010">
      <w:pPr>
        <w:ind w:left="360"/>
      </w:pPr>
    </w:p>
    <w:p w14:paraId="25B77EAD" w14:textId="77777777" w:rsidR="0044065A" w:rsidRDefault="0044065A">
      <w:pPr>
        <w:ind w:left="360"/>
      </w:pPr>
    </w:p>
    <w:p w14:paraId="0B836FB1" w14:textId="77777777" w:rsidR="009C7AED" w:rsidRDefault="009C7AED">
      <w:pPr>
        <w:ind w:left="360"/>
        <w:sectPr w:rsidR="009C7AED" w:rsidSect="00EE7A48">
          <w:headerReference w:type="default" r:id="rId10"/>
          <w:footerReference w:type="default" r:id="rId11"/>
          <w:pgSz w:w="12240" w:h="15840" w:code="1"/>
          <w:pgMar w:top="1350" w:right="1440" w:bottom="1440" w:left="1440" w:header="720" w:footer="720" w:gutter="0"/>
          <w:pgNumType w:start="1"/>
          <w:cols w:space="720"/>
          <w:docGrid w:linePitch="326"/>
        </w:sectPr>
      </w:pPr>
    </w:p>
    <w:p w14:paraId="4C609FA8" w14:textId="77777777" w:rsidR="00651870" w:rsidRPr="008E6526" w:rsidRDefault="00651870" w:rsidP="00651870">
      <w:pPr>
        <w:ind w:left="-270" w:right="144"/>
        <w:rPr>
          <w:b/>
          <w:sz w:val="28"/>
          <w:u w:val="single"/>
        </w:rPr>
      </w:pPr>
      <w:r w:rsidRPr="008E6526">
        <w:rPr>
          <w:b/>
          <w:sz w:val="28"/>
          <w:u w:val="single"/>
        </w:rPr>
        <w:lastRenderedPageBreak/>
        <w:t xml:space="preserve">Part </w:t>
      </w:r>
      <w:r w:rsidR="00F10A2E">
        <w:rPr>
          <w:b/>
          <w:sz w:val="28"/>
          <w:u w:val="single"/>
        </w:rPr>
        <w:t>4</w:t>
      </w:r>
      <w:r w:rsidRPr="008E6526">
        <w:rPr>
          <w:b/>
          <w:sz w:val="28"/>
          <w:u w:val="single"/>
        </w:rPr>
        <w:t xml:space="preserve"> - Fiscal and Administrative Requirements for </w:t>
      </w:r>
      <w:r w:rsidR="000B5C59">
        <w:rPr>
          <w:b/>
          <w:sz w:val="28"/>
          <w:u w:val="single"/>
        </w:rPr>
        <w:t>WIOA</w:t>
      </w:r>
      <w:r w:rsidRPr="008E6526">
        <w:rPr>
          <w:b/>
          <w:sz w:val="28"/>
          <w:u w:val="single"/>
        </w:rPr>
        <w:t xml:space="preserve"> Contractors</w:t>
      </w:r>
    </w:p>
    <w:p w14:paraId="31D9DF60" w14:textId="77777777" w:rsidR="00651870" w:rsidRPr="008E6526" w:rsidRDefault="00651870" w:rsidP="00651870">
      <w:pPr>
        <w:ind w:left="-270" w:right="144"/>
        <w:rPr>
          <w:b/>
          <w:sz w:val="28"/>
          <w:u w:val="single"/>
        </w:rPr>
      </w:pPr>
    </w:p>
    <w:p w14:paraId="0E5B3C92" w14:textId="77777777" w:rsidR="004F20BF" w:rsidRPr="00620E87" w:rsidRDefault="00651870" w:rsidP="00087F80">
      <w:pPr>
        <w:numPr>
          <w:ilvl w:val="0"/>
          <w:numId w:val="14"/>
        </w:numPr>
        <w:tabs>
          <w:tab w:val="left" w:pos="360"/>
        </w:tabs>
        <w:ind w:right="144"/>
        <w:rPr>
          <w:b/>
        </w:rPr>
      </w:pPr>
      <w:r w:rsidRPr="00620E87">
        <w:t xml:space="preserve">State and local government organizations that receive </w:t>
      </w:r>
      <w:r w:rsidR="000B5C59" w:rsidRPr="00620E87">
        <w:t>WIOA</w:t>
      </w:r>
      <w:r w:rsidRPr="00620E87">
        <w:t xml:space="preserve"> Youth funds must comply with the Uniform Administrative Requirements for Grants and Cooperative Agreements to State and Local Governments (29 CFR Part 97), Office of Management and Budget (OMB) Circulars A-87 and A-133, and the Single Audit Act Amendments of 1996.  Institutions of higher education and non-profit organizations must comply with the Uniform Administrative Requirements codified at 29 CFR Part 95 and OMB Circulars A-110, A-122 and A-133 as appropriate.</w:t>
      </w:r>
      <w:r w:rsidR="004F20BF" w:rsidRPr="00620E87">
        <w:br/>
      </w:r>
    </w:p>
    <w:p w14:paraId="5D2F6695" w14:textId="77777777" w:rsidR="004F20BF" w:rsidRPr="004F20BF" w:rsidRDefault="004F20BF" w:rsidP="00087F80">
      <w:pPr>
        <w:numPr>
          <w:ilvl w:val="0"/>
          <w:numId w:val="14"/>
        </w:numPr>
        <w:tabs>
          <w:tab w:val="left" w:pos="720"/>
        </w:tabs>
        <w:ind w:right="360"/>
      </w:pPr>
      <w:r w:rsidRPr="008E6526">
        <w:t xml:space="preserve">All contracts between the </w:t>
      </w:r>
      <w:r>
        <w:t>Southwestern</w:t>
      </w:r>
      <w:r w:rsidRPr="008E6526">
        <w:t xml:space="preserve"> Workforce Development Consortium and units of State or local government will be conducted on a cost reimbursement basis only.</w:t>
      </w:r>
      <w:r>
        <w:t xml:space="preserve"> </w:t>
      </w:r>
      <w:r w:rsidRPr="004F20BF">
        <w:rPr>
          <w:color w:val="000000"/>
          <w:shd w:val="clear" w:color="auto" w:fill="FFFFFF"/>
        </w:rPr>
        <w:t>A cost reimbursement contract is one that establishes an estimate of total costs for the purpose of obligating funds and a ceiling that the contractor may not exceed (except at contractor’s risk) unless the awarding party agrees to amend the contract to provide additional funds.  A line item budget shall be based on all legitimate costs to be incurred by the contractor in carrying out the services.  The contractor is reimbursed for actual expenses according to the approved line item budget.</w:t>
      </w:r>
    </w:p>
    <w:p w14:paraId="7E7F4F25" w14:textId="77777777" w:rsidR="00F35861" w:rsidRDefault="00F35861" w:rsidP="00F35861">
      <w:pPr>
        <w:tabs>
          <w:tab w:val="left" w:pos="360"/>
        </w:tabs>
        <w:ind w:right="144"/>
      </w:pPr>
    </w:p>
    <w:p w14:paraId="750C49A8" w14:textId="77777777" w:rsidR="00F35861" w:rsidRPr="00F35861" w:rsidRDefault="00F35861" w:rsidP="00F35861">
      <w:pPr>
        <w:tabs>
          <w:tab w:val="left" w:pos="-1440"/>
          <w:tab w:val="left" w:pos="-720"/>
          <w:tab w:val="left" w:pos="1"/>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autoSpaceDE/>
        <w:autoSpaceDN/>
        <w:adjustRightInd/>
        <w:ind w:left="360"/>
        <w:jc w:val="both"/>
        <w:textAlignment w:val="auto"/>
        <w:rPr>
          <w:b/>
        </w:rPr>
      </w:pPr>
      <w:r w:rsidRPr="00F35861">
        <w:rPr>
          <w:b/>
        </w:rPr>
        <w:t>Invoicing</w:t>
      </w:r>
      <w:r>
        <w:rPr>
          <w:b/>
        </w:rPr>
        <w:t xml:space="preserve"> and Contractor</w:t>
      </w:r>
      <w:r w:rsidRPr="00F35861">
        <w:rPr>
          <w:b/>
        </w:rPr>
        <w:t xml:space="preserve"> Close-out</w:t>
      </w:r>
    </w:p>
    <w:p w14:paraId="73729EC0" w14:textId="77777777" w:rsidR="00F35861" w:rsidRPr="00F35861" w:rsidRDefault="00F35861" w:rsidP="00F35861">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14:paraId="0F411B2C" w14:textId="77777777" w:rsidR="00F35861" w:rsidRPr="00F35861" w:rsidRDefault="00F35861" w:rsidP="004F20BF">
      <w:pPr>
        <w:tabs>
          <w:tab w:val="left" w:pos="-1440"/>
          <w:tab w:val="left" w:pos="-720"/>
          <w:tab w:val="left" w:pos="1"/>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r w:rsidRPr="00F35861">
        <w:t xml:space="preserve">The Local Area (LA) will reimburse the proposed service provider for total allowable costs </w:t>
      </w:r>
      <w:r>
        <w:t xml:space="preserve">  </w:t>
      </w:r>
      <w:r w:rsidRPr="00F35861">
        <w:t>incurred as agreed upon between the LA and the proposed service provider.  The proposed service provider will submit monthly invoices for reimbursement of allowable costs.  This invoice must be submitted to the LA not later than the 10</w:t>
      </w:r>
      <w:r w:rsidRPr="00F35861">
        <w:rPr>
          <w:vertAlign w:val="superscript"/>
        </w:rPr>
        <w:t>th</w:t>
      </w:r>
      <w:r w:rsidRPr="00F35861">
        <w:t xml:space="preserve"> of any given month.</w:t>
      </w:r>
    </w:p>
    <w:p w14:paraId="4FBC1E5B" w14:textId="77777777" w:rsidR="00F35861" w:rsidRDefault="00F35861" w:rsidP="00F35861">
      <w:pPr>
        <w:tabs>
          <w:tab w:val="left" w:pos="-1440"/>
          <w:tab w:val="left" w:pos="-720"/>
          <w:tab w:val="left" w:pos="1"/>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rPr>
      </w:pPr>
    </w:p>
    <w:p w14:paraId="7EE56BD0" w14:textId="77777777" w:rsidR="00411255" w:rsidRPr="00411255" w:rsidRDefault="00411255" w:rsidP="00D044E3">
      <w:pPr>
        <w:tabs>
          <w:tab w:val="left" w:pos="-1440"/>
          <w:tab w:val="left" w:pos="-720"/>
          <w:tab w:val="left" w:pos="1"/>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Calibri" w:hAnsi="Calibri" w:cs="Calibri"/>
          <w:i/>
        </w:rPr>
      </w:pPr>
      <w:r w:rsidRPr="00411255">
        <w:rPr>
          <w:rFonts w:ascii="Calibri" w:hAnsi="Calibri" w:cs="Calibri"/>
          <w:i/>
        </w:rPr>
        <w:t>The final contract close-out report is to be furnished to the LA within thirty (30) days after the ending date of the contract.</w:t>
      </w:r>
    </w:p>
    <w:p w14:paraId="4265F3D6" w14:textId="77777777" w:rsidR="00F35861" w:rsidRPr="00411255" w:rsidRDefault="00F35861" w:rsidP="00F35861">
      <w:pPr>
        <w:tabs>
          <w:tab w:val="left" w:pos="-1440"/>
          <w:tab w:val="left" w:pos="-720"/>
          <w:tab w:val="left" w:pos="1"/>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C483A86" w14:textId="77777777" w:rsidR="00651870" w:rsidRPr="008E6526" w:rsidRDefault="00651870" w:rsidP="00087F80">
      <w:pPr>
        <w:numPr>
          <w:ilvl w:val="0"/>
          <w:numId w:val="15"/>
        </w:numPr>
        <w:tabs>
          <w:tab w:val="left" w:pos="360"/>
        </w:tabs>
        <w:ind w:right="144"/>
        <w:rPr>
          <w:b/>
        </w:rPr>
      </w:pPr>
      <w:r w:rsidRPr="008E6526">
        <w:rPr>
          <w:b/>
        </w:rPr>
        <w:t>Internal Financial Management</w:t>
      </w:r>
      <w:r w:rsidRPr="008E6526">
        <w:br/>
      </w:r>
      <w:r w:rsidRPr="008E6526">
        <w:br/>
        <w:t xml:space="preserve">All </w:t>
      </w:r>
      <w:r w:rsidR="000B5C59">
        <w:t>WIOA</w:t>
      </w:r>
      <w:r w:rsidRPr="008E6526">
        <w:t xml:space="preserve"> service providers/contractors are required to conduct internal financial management reviews.  The purpose is to provide adequate internal controls and ensure compliance with the following areas related to </w:t>
      </w:r>
      <w:r w:rsidR="000B5C59">
        <w:t>WIOA</w:t>
      </w:r>
      <w:r w:rsidRPr="008E6526">
        <w:t xml:space="preserve"> funds and services:</w:t>
      </w:r>
    </w:p>
    <w:p w14:paraId="59FA0217" w14:textId="77777777" w:rsidR="00651870" w:rsidRPr="008E6526" w:rsidRDefault="00651870" w:rsidP="00651870">
      <w:pPr>
        <w:ind w:left="450" w:right="144" w:hanging="360"/>
        <w:rPr>
          <w:b/>
        </w:rPr>
      </w:pPr>
    </w:p>
    <w:p w14:paraId="672F1D45" w14:textId="77777777" w:rsidR="00651870" w:rsidRPr="008E6526" w:rsidRDefault="00651870" w:rsidP="00651870">
      <w:pPr>
        <w:ind w:left="450" w:right="144" w:firstLine="270"/>
      </w:pPr>
      <w:r w:rsidRPr="008E6526">
        <w:t xml:space="preserve">-  Provisions of the </w:t>
      </w:r>
      <w:r w:rsidR="000B5C59">
        <w:t xml:space="preserve">Workforce Innovation and Opportunity </w:t>
      </w:r>
      <w:r w:rsidR="00540010">
        <w:t xml:space="preserve">Act </w:t>
      </w:r>
      <w:r w:rsidR="00540010" w:rsidRPr="008E6526">
        <w:t>and</w:t>
      </w:r>
      <w:r w:rsidRPr="008E6526">
        <w:t xml:space="preserve"> its regulations;</w:t>
      </w:r>
    </w:p>
    <w:p w14:paraId="1582D602" w14:textId="77777777" w:rsidR="00651870" w:rsidRPr="008E6526" w:rsidRDefault="00651870" w:rsidP="00651870">
      <w:pPr>
        <w:ind w:left="450" w:right="144" w:firstLine="270"/>
      </w:pPr>
      <w:r w:rsidRPr="008E6526">
        <w:t xml:space="preserve">-  Provisions of the </w:t>
      </w:r>
      <w:r w:rsidR="000B5C59">
        <w:t>WIOA</w:t>
      </w:r>
      <w:r w:rsidRPr="008E6526">
        <w:t xml:space="preserve"> Contract;</w:t>
      </w:r>
    </w:p>
    <w:p w14:paraId="5758BA74" w14:textId="77777777" w:rsidR="00651870" w:rsidRPr="008E6526" w:rsidRDefault="00651870" w:rsidP="00651870">
      <w:pPr>
        <w:ind w:left="450" w:right="144" w:firstLine="270"/>
      </w:pPr>
      <w:r w:rsidRPr="008E6526">
        <w:t>-  Applicable State and Workforce Development Board Policies;</w:t>
      </w:r>
    </w:p>
    <w:p w14:paraId="01F5E908" w14:textId="77777777" w:rsidR="00651870" w:rsidRPr="00620E87" w:rsidRDefault="00651870" w:rsidP="00651870">
      <w:pPr>
        <w:ind w:left="450" w:right="144" w:firstLine="270"/>
      </w:pPr>
      <w:r w:rsidRPr="00620E87">
        <w:t>-  Accepted financial management and accounting practices; and</w:t>
      </w:r>
    </w:p>
    <w:p w14:paraId="51F9992B" w14:textId="77777777" w:rsidR="00651870" w:rsidRPr="00620E87" w:rsidRDefault="00651870" w:rsidP="00651870">
      <w:pPr>
        <w:ind w:left="720" w:right="144"/>
      </w:pPr>
      <w:r w:rsidRPr="00620E87">
        <w:t xml:space="preserve">   Compliance with OMB Circulars A-133 (revised), A-110, A-87 and others as</w:t>
      </w:r>
    </w:p>
    <w:p w14:paraId="6F75E87A" w14:textId="77777777" w:rsidR="00651870" w:rsidRPr="008E6526" w:rsidRDefault="00651870" w:rsidP="00651870">
      <w:pPr>
        <w:ind w:left="720" w:right="144"/>
      </w:pPr>
      <w:r w:rsidRPr="00620E87">
        <w:t xml:space="preserve">   appropriate.</w:t>
      </w:r>
    </w:p>
    <w:p w14:paraId="196489B5" w14:textId="77777777" w:rsidR="00651870" w:rsidRPr="008E6526" w:rsidRDefault="00651870" w:rsidP="00651870">
      <w:pPr>
        <w:ind w:left="450" w:right="144" w:hanging="360"/>
        <w:rPr>
          <w:sz w:val="28"/>
        </w:rPr>
      </w:pPr>
    </w:p>
    <w:p w14:paraId="4103A21F" w14:textId="77777777" w:rsidR="00651870" w:rsidRPr="008E6526" w:rsidRDefault="00651870" w:rsidP="00651870">
      <w:pPr>
        <w:ind w:left="450" w:right="144"/>
      </w:pPr>
      <w:r w:rsidRPr="008E6526">
        <w:t xml:space="preserve">Internal financial management procedures shall be sufficient to prevent fraud and abuse.  All reports of, information creating suspicion of, or instances of criminal misconduct, fraud or willful and gross misconduct, in connection with any </w:t>
      </w:r>
      <w:r w:rsidR="000B5C59">
        <w:t>WIOA</w:t>
      </w:r>
      <w:r w:rsidRPr="008E6526">
        <w:t xml:space="preserve">-funded activity shall be reported immediately to </w:t>
      </w:r>
      <w:r w:rsidR="00511D61">
        <w:t xml:space="preserve">the Southwestern Local </w:t>
      </w:r>
      <w:r w:rsidRPr="008E6526">
        <w:t xml:space="preserve">Area, to the North Carolina Division of Workforce Development and to the U.S. Department of Labor.  Internal financial </w:t>
      </w:r>
      <w:r w:rsidRPr="008E6526">
        <w:lastRenderedPageBreak/>
        <w:t xml:space="preserve">management procedures must also ensure that auditable and otherwise adequate records are maintained which support all expenditures of </w:t>
      </w:r>
      <w:r w:rsidR="000B5C59">
        <w:t>WIOA</w:t>
      </w:r>
      <w:r w:rsidRPr="008E6526">
        <w:t xml:space="preserve"> funds and confirm adherence to policies regarding allowable costs and allocations of cost to proper cost categories.  The </w:t>
      </w:r>
      <w:r w:rsidR="000B5C59">
        <w:t>WIOA</w:t>
      </w:r>
      <w:r w:rsidRPr="008E6526">
        <w:t xml:space="preserve"> Contractor shall document all internal financial compliance reviews.  </w:t>
      </w:r>
    </w:p>
    <w:p w14:paraId="436F5009" w14:textId="77777777" w:rsidR="00651870" w:rsidRPr="008E6526" w:rsidRDefault="00651870" w:rsidP="00651870">
      <w:pPr>
        <w:ind w:left="450" w:right="144"/>
      </w:pPr>
    </w:p>
    <w:p w14:paraId="205E3BC5" w14:textId="77777777" w:rsidR="00651870" w:rsidRPr="00F35861" w:rsidRDefault="00651870" w:rsidP="00087F80">
      <w:pPr>
        <w:numPr>
          <w:ilvl w:val="0"/>
          <w:numId w:val="16"/>
        </w:numPr>
        <w:tabs>
          <w:tab w:val="left" w:pos="360"/>
        </w:tabs>
        <w:ind w:right="144"/>
        <w:rPr>
          <w:b/>
        </w:rPr>
      </w:pPr>
      <w:r w:rsidRPr="008E6526">
        <w:rPr>
          <w:b/>
        </w:rPr>
        <w:t>Internal Program Management</w:t>
      </w:r>
      <w:r w:rsidRPr="008E6526">
        <w:rPr>
          <w:b/>
        </w:rPr>
        <w:br/>
      </w:r>
      <w:r w:rsidRPr="008E6526">
        <w:rPr>
          <w:b/>
        </w:rPr>
        <w:br/>
      </w:r>
      <w:r w:rsidR="000B5C59">
        <w:t>WIOA</w:t>
      </w:r>
      <w:r w:rsidRPr="008E6526">
        <w:t xml:space="preserve"> service providers/contractors are required to establish internal program management procedures to assure compliance with contract requirements, delivery of </w:t>
      </w:r>
      <w:r w:rsidR="00291D94" w:rsidRPr="008E6526">
        <w:t>high-quality</w:t>
      </w:r>
      <w:r w:rsidRPr="008E6526">
        <w:t xml:space="preserve"> services to eligible youth, and achievement of planned outcomes.  Internal program management procedures must also ensure that auditable and otherwise adequate records are maintained to support the eligibility of all </w:t>
      </w:r>
      <w:r w:rsidR="000B5C59">
        <w:t>WIOA</w:t>
      </w:r>
      <w:r w:rsidRPr="008E6526">
        <w:t xml:space="preserve"> participants and confirm adherence to specific requirements and time limitations.</w:t>
      </w:r>
    </w:p>
    <w:p w14:paraId="5A27A784" w14:textId="77777777" w:rsidR="00F35861" w:rsidRPr="008E6526" w:rsidRDefault="00F35861" w:rsidP="00F35861">
      <w:pPr>
        <w:tabs>
          <w:tab w:val="left" w:pos="360"/>
        </w:tabs>
        <w:ind w:left="360" w:right="144"/>
        <w:rPr>
          <w:b/>
        </w:rPr>
      </w:pPr>
    </w:p>
    <w:p w14:paraId="3E526093" w14:textId="77777777" w:rsidR="00651870" w:rsidRPr="008E6526" w:rsidRDefault="00651870" w:rsidP="00087F80">
      <w:pPr>
        <w:numPr>
          <w:ilvl w:val="0"/>
          <w:numId w:val="17"/>
        </w:numPr>
        <w:tabs>
          <w:tab w:val="left" w:pos="360"/>
        </w:tabs>
        <w:ind w:right="144"/>
        <w:rPr>
          <w:b/>
          <w:u w:val="single"/>
        </w:rPr>
      </w:pPr>
      <w:r w:rsidRPr="008E6526">
        <w:rPr>
          <w:b/>
        </w:rPr>
        <w:t>Submission of Most Recent Audit</w:t>
      </w:r>
      <w:r w:rsidRPr="008E6526">
        <w:rPr>
          <w:b/>
        </w:rPr>
        <w:br/>
      </w:r>
      <w:r w:rsidRPr="008E6526">
        <w:rPr>
          <w:b/>
        </w:rPr>
        <w:br/>
      </w:r>
      <w:r w:rsidRPr="008E6526">
        <w:t xml:space="preserve">As a recipient of </w:t>
      </w:r>
      <w:r w:rsidR="000B5C59">
        <w:t>WIOA</w:t>
      </w:r>
      <w:r w:rsidRPr="008E6526">
        <w:t xml:space="preserve"> funds, service providers must have an annual financial and compliance audit performed.  The audits must be conducted in accordance with auditing standards set forth under </w:t>
      </w:r>
      <w:r w:rsidRPr="00620E87">
        <w:t>the Single Audit Act Amendment of 1996 and revised OMB (Office of Management and Budget) Circular A-133 at 29 CFR 95.26 for institutions of higher education, hospitals and other non</w:t>
      </w:r>
      <w:r w:rsidR="00B426E7" w:rsidRPr="00620E87">
        <w:t>-</w:t>
      </w:r>
      <w:r w:rsidRPr="00620E87">
        <w:t xml:space="preserve">profit organizations and at 29 CFR 97.26 for units of state and local government.  This requirement will be met by providing </w:t>
      </w:r>
      <w:r w:rsidR="00511D61" w:rsidRPr="00620E87">
        <w:t>the Southwestern Local</w:t>
      </w:r>
      <w:r w:rsidRPr="00620E87">
        <w:t xml:space="preserve"> Area a copy of the annual audit accord</w:t>
      </w:r>
      <w:r w:rsidR="005D69C7" w:rsidRPr="00620E87">
        <w:t>ing to OMB Circular A-133.  For-</w:t>
      </w:r>
      <w:r w:rsidRPr="00620E87">
        <w:t xml:space="preserve">profit, </w:t>
      </w:r>
      <w:r w:rsidR="000B5C59" w:rsidRPr="00620E87">
        <w:t>WIOA</w:t>
      </w:r>
      <w:r w:rsidRPr="00620E87">
        <w:t xml:space="preserve"> contractors must have an annual financial and compliance audit performed under Generally Accepted Accounting Standards by an independent auditor.  A copy of the audit</w:t>
      </w:r>
      <w:r w:rsidRPr="008E6526">
        <w:t xml:space="preserve"> will be forwarded to </w:t>
      </w:r>
      <w:r w:rsidR="00511D61">
        <w:t>the Southwestern Local</w:t>
      </w:r>
      <w:r w:rsidRPr="008E6526">
        <w:t xml:space="preserve"> Area.  The audit should be submitted within 30 days after the completion of the audit, but not later than six months after the end of the audit period.</w:t>
      </w:r>
    </w:p>
    <w:p w14:paraId="794FB746" w14:textId="77777777" w:rsidR="00651870" w:rsidRPr="008E6526" w:rsidRDefault="00651870" w:rsidP="00651870">
      <w:pPr>
        <w:numPr>
          <w:ilvl w:val="12"/>
          <w:numId w:val="0"/>
        </w:numPr>
        <w:ind w:left="450" w:right="144" w:hanging="360"/>
        <w:rPr>
          <w:b/>
          <w:u w:val="single"/>
        </w:rPr>
      </w:pPr>
    </w:p>
    <w:p w14:paraId="0236EA66" w14:textId="77777777" w:rsidR="00651870" w:rsidRPr="008E6526" w:rsidRDefault="00651870" w:rsidP="00087F80">
      <w:pPr>
        <w:numPr>
          <w:ilvl w:val="0"/>
          <w:numId w:val="17"/>
        </w:numPr>
        <w:tabs>
          <w:tab w:val="left" w:pos="360"/>
        </w:tabs>
        <w:ind w:right="144"/>
        <w:rPr>
          <w:b/>
        </w:rPr>
      </w:pPr>
      <w:r w:rsidRPr="008E6526">
        <w:rPr>
          <w:b/>
        </w:rPr>
        <w:t xml:space="preserve">Cooperation </w:t>
      </w:r>
      <w:r w:rsidR="00540010" w:rsidRPr="008E6526">
        <w:rPr>
          <w:b/>
        </w:rPr>
        <w:t>with</w:t>
      </w:r>
      <w:r w:rsidRPr="008E6526">
        <w:rPr>
          <w:b/>
        </w:rPr>
        <w:t xml:space="preserve"> </w:t>
      </w:r>
      <w:r w:rsidR="000B5C59">
        <w:rPr>
          <w:b/>
        </w:rPr>
        <w:t>WIOA</w:t>
      </w:r>
      <w:r w:rsidRPr="008E6526">
        <w:rPr>
          <w:b/>
        </w:rPr>
        <w:t xml:space="preserve"> Contract Monitoring and Audit Procedures</w:t>
      </w:r>
      <w:r w:rsidRPr="008E6526">
        <w:rPr>
          <w:b/>
        </w:rPr>
        <w:br/>
      </w:r>
      <w:r w:rsidRPr="008E6526">
        <w:rPr>
          <w:b/>
        </w:rPr>
        <w:br/>
      </w:r>
      <w:r w:rsidRPr="008E6526">
        <w:t xml:space="preserve">In Accordance with </w:t>
      </w:r>
      <w:r w:rsidR="000B5C59">
        <w:t>WIOA</w:t>
      </w:r>
      <w:r w:rsidRPr="008E6526">
        <w:t xml:space="preserve"> and the </w:t>
      </w:r>
      <w:r w:rsidR="000B5C59" w:rsidRPr="00620E87">
        <w:t>WIOA</w:t>
      </w:r>
      <w:r w:rsidRPr="00620E87">
        <w:t xml:space="preserve"> regulations (20 CFR, Part 652, et al), contracted</w:t>
      </w:r>
      <w:r w:rsidRPr="008E6526">
        <w:t xml:space="preserve"> service providers must cooperate with any monitoring, inspection, audit, or investigation of activities related to </w:t>
      </w:r>
      <w:r w:rsidR="000B5C59">
        <w:t>WIOA</w:t>
      </w:r>
      <w:r w:rsidRPr="008E6526">
        <w:t xml:space="preserve"> contracts.  These activities may be conducted by the North Carolina Division of Workforce Development, the U.S. Department of Labor, </w:t>
      </w:r>
      <w:r w:rsidR="00511D61">
        <w:t>the Southwestern W</w:t>
      </w:r>
      <w:r w:rsidRPr="008E6526">
        <w:t>orkforce Development Board</w:t>
      </w:r>
      <w:r w:rsidR="00511D61">
        <w:t xml:space="preserve">, or their designated representatives. </w:t>
      </w:r>
      <w:r w:rsidRPr="008E6526">
        <w:t xml:space="preserve">This cooperation includes access to, examination of, and/or photocopying of books, records, files, documents, property or equipment related to all aspects of </w:t>
      </w:r>
      <w:r w:rsidR="000B5C59">
        <w:t>WIOA</w:t>
      </w:r>
      <w:r w:rsidRPr="008E6526">
        <w:t xml:space="preserve"> funded activities under this contractual agreement.</w:t>
      </w:r>
    </w:p>
    <w:p w14:paraId="0FCB092C" w14:textId="77777777" w:rsidR="00651870" w:rsidRPr="008E6526" w:rsidRDefault="00651870" w:rsidP="00651870">
      <w:pPr>
        <w:numPr>
          <w:ilvl w:val="12"/>
          <w:numId w:val="0"/>
        </w:numPr>
        <w:ind w:left="450" w:right="144" w:hanging="360"/>
        <w:rPr>
          <w:b/>
        </w:rPr>
      </w:pPr>
    </w:p>
    <w:p w14:paraId="7B2BA6B6" w14:textId="77777777" w:rsidR="00651870" w:rsidRPr="008E6526" w:rsidRDefault="00651870" w:rsidP="00087F80">
      <w:pPr>
        <w:numPr>
          <w:ilvl w:val="0"/>
          <w:numId w:val="17"/>
        </w:numPr>
        <w:tabs>
          <w:tab w:val="left" w:pos="360"/>
        </w:tabs>
        <w:ind w:right="144"/>
        <w:rPr>
          <w:b/>
        </w:rPr>
      </w:pPr>
      <w:r w:rsidRPr="008E6526">
        <w:rPr>
          <w:b/>
        </w:rPr>
        <w:t>Records Retention</w:t>
      </w:r>
      <w:r w:rsidRPr="008E6526">
        <w:rPr>
          <w:b/>
        </w:rPr>
        <w:br/>
      </w:r>
      <w:r w:rsidRPr="008E6526">
        <w:rPr>
          <w:b/>
        </w:rPr>
        <w:br/>
      </w:r>
      <w:r w:rsidRPr="008E6526">
        <w:t>The</w:t>
      </w:r>
      <w:r w:rsidR="00511D61">
        <w:t xml:space="preserve"> </w:t>
      </w:r>
      <w:r w:rsidRPr="008E6526">
        <w:t xml:space="preserve">following records and documents must be maintained for </w:t>
      </w:r>
      <w:r w:rsidR="000B5C59">
        <w:t>WIOA</w:t>
      </w:r>
      <w:r w:rsidRPr="008E6526">
        <w:t xml:space="preserve">-funded participants and employees.  They must be available for monitoring and review by </w:t>
      </w:r>
      <w:r w:rsidR="00511D61">
        <w:t xml:space="preserve">the Southwestern Local </w:t>
      </w:r>
      <w:r w:rsidRPr="008E6526">
        <w:t xml:space="preserve">Area and must be retained, subject to audit, for three years following the final audit of the contract.  If any aspect of the program is under investigation or in the process of audit resolution and/or debt collection, the service provider is required to retain records after the </w:t>
      </w:r>
      <w:r w:rsidRPr="008E6526">
        <w:lastRenderedPageBreak/>
        <w:t>three (3) year period and until the final audit resolution of all disallowed and/or questioned costs are paid or accepted as allowable.</w:t>
      </w:r>
    </w:p>
    <w:p w14:paraId="54A7A122" w14:textId="77777777" w:rsidR="00651870" w:rsidRPr="008E6526" w:rsidRDefault="00651870" w:rsidP="00651870">
      <w:pPr>
        <w:ind w:left="450" w:right="144" w:hanging="360"/>
        <w:rPr>
          <w:b/>
        </w:rPr>
      </w:pPr>
    </w:p>
    <w:p w14:paraId="3DDD697F" w14:textId="77777777" w:rsidR="00651870" w:rsidRPr="008E6526" w:rsidRDefault="00651870" w:rsidP="00087F80">
      <w:pPr>
        <w:numPr>
          <w:ilvl w:val="0"/>
          <w:numId w:val="18"/>
        </w:numPr>
        <w:ind w:right="144"/>
      </w:pPr>
      <w:r w:rsidRPr="008E6526">
        <w:t>General ledger or equivalent;</w:t>
      </w:r>
    </w:p>
    <w:p w14:paraId="7225064C" w14:textId="77777777" w:rsidR="00651870" w:rsidRPr="008E6526" w:rsidRDefault="00651870" w:rsidP="00087F80">
      <w:pPr>
        <w:numPr>
          <w:ilvl w:val="0"/>
          <w:numId w:val="18"/>
        </w:numPr>
        <w:ind w:right="144"/>
      </w:pPr>
      <w:r w:rsidRPr="008E6526">
        <w:t>Cash receipts and cash disbursements journals/reports</w:t>
      </w:r>
      <w:r w:rsidR="00FF4E65">
        <w:t xml:space="preserve"> </w:t>
      </w:r>
      <w:r w:rsidRPr="008E6526">
        <w:t>or equivalent;</w:t>
      </w:r>
    </w:p>
    <w:p w14:paraId="116F97A9" w14:textId="77777777" w:rsidR="00651870" w:rsidRPr="008E6526" w:rsidRDefault="00651870" w:rsidP="00087F80">
      <w:pPr>
        <w:numPr>
          <w:ilvl w:val="0"/>
          <w:numId w:val="18"/>
        </w:numPr>
        <w:ind w:right="144"/>
      </w:pPr>
      <w:r w:rsidRPr="008E6526">
        <w:t>Bank statement</w:t>
      </w:r>
      <w:r w:rsidR="00511D61">
        <w:t>s</w:t>
      </w:r>
      <w:r w:rsidRPr="008E6526">
        <w:t>, reconciliation</w:t>
      </w:r>
      <w:r w:rsidR="00FF4E65">
        <w:t>s</w:t>
      </w:r>
      <w:r w:rsidRPr="008E6526">
        <w:t xml:space="preserve">, deposit slips and canceled checks for each bank account through which </w:t>
      </w:r>
      <w:r w:rsidR="000B5C59">
        <w:t>WIOA</w:t>
      </w:r>
      <w:r w:rsidRPr="008E6526">
        <w:t xml:space="preserve"> funds were received or disbursed;</w:t>
      </w:r>
    </w:p>
    <w:p w14:paraId="0119E03A" w14:textId="77777777" w:rsidR="00651870" w:rsidRPr="008E6526" w:rsidRDefault="00651870" w:rsidP="00087F80">
      <w:pPr>
        <w:numPr>
          <w:ilvl w:val="0"/>
          <w:numId w:val="18"/>
        </w:numPr>
        <w:ind w:right="144"/>
      </w:pPr>
      <w:r w:rsidRPr="008E6526">
        <w:t xml:space="preserve">All contracts with </w:t>
      </w:r>
      <w:r w:rsidR="00FF4E65">
        <w:t>the Southwestern Local</w:t>
      </w:r>
      <w:r w:rsidRPr="008E6526">
        <w:t xml:space="preserve"> Area including all amendments;</w:t>
      </w:r>
    </w:p>
    <w:p w14:paraId="58BBBC87" w14:textId="77777777" w:rsidR="00651870" w:rsidRPr="008E6526" w:rsidRDefault="00651870" w:rsidP="00087F80">
      <w:pPr>
        <w:numPr>
          <w:ilvl w:val="0"/>
          <w:numId w:val="18"/>
        </w:numPr>
        <w:ind w:right="144"/>
      </w:pPr>
      <w:r w:rsidRPr="008E6526">
        <w:t>All financial reports and documentation supporting requests for reimbursement;</w:t>
      </w:r>
    </w:p>
    <w:p w14:paraId="353C6E5F" w14:textId="77777777" w:rsidR="00651870" w:rsidRPr="008E6526" w:rsidRDefault="00651870" w:rsidP="00087F80">
      <w:pPr>
        <w:numPr>
          <w:ilvl w:val="0"/>
          <w:numId w:val="18"/>
        </w:numPr>
        <w:ind w:right="144"/>
      </w:pPr>
      <w:r w:rsidRPr="008E6526">
        <w:t>Payroll records including Individual Earnings Record, Employee Withholding Authorization (W-4), FICA reporting forms, Federal and State withholding, Unemployment taxes, Employee Personnel Files, Time Records and Employee Time/Salary Allocation plans;</w:t>
      </w:r>
    </w:p>
    <w:p w14:paraId="6A6303F5" w14:textId="77777777" w:rsidR="00651870" w:rsidRPr="008E6526" w:rsidRDefault="00651870" w:rsidP="00087F80">
      <w:pPr>
        <w:numPr>
          <w:ilvl w:val="0"/>
          <w:numId w:val="18"/>
        </w:numPr>
        <w:ind w:right="144"/>
      </w:pPr>
      <w:r w:rsidRPr="008E6526">
        <w:t>Invoices and/or supporting data for non-payroll disbursements; and</w:t>
      </w:r>
    </w:p>
    <w:p w14:paraId="739BB8D9" w14:textId="77777777" w:rsidR="00651870" w:rsidRPr="008E6526" w:rsidRDefault="00651870" w:rsidP="00087F80">
      <w:pPr>
        <w:numPr>
          <w:ilvl w:val="0"/>
          <w:numId w:val="18"/>
        </w:numPr>
        <w:ind w:right="144"/>
      </w:pPr>
      <w:r w:rsidRPr="008E6526">
        <w:t>Participants’ records including participant data forms, verification/documentation items, assessments tests and results, the Individualized Service Strategy and documentation of outcomes.</w:t>
      </w:r>
    </w:p>
    <w:p w14:paraId="380F5DC9" w14:textId="77777777" w:rsidR="00651870" w:rsidRPr="008E6526" w:rsidRDefault="00651870" w:rsidP="00651870">
      <w:pPr>
        <w:ind w:left="450" w:right="144" w:hanging="360"/>
      </w:pPr>
    </w:p>
    <w:p w14:paraId="408DB2B9" w14:textId="77777777" w:rsidR="00651870" w:rsidRPr="00886569" w:rsidRDefault="00651870" w:rsidP="00087F80">
      <w:pPr>
        <w:numPr>
          <w:ilvl w:val="0"/>
          <w:numId w:val="19"/>
        </w:numPr>
        <w:tabs>
          <w:tab w:val="left" w:pos="360"/>
        </w:tabs>
        <w:rPr>
          <w:b/>
        </w:rPr>
      </w:pPr>
      <w:r w:rsidRPr="00886569">
        <w:rPr>
          <w:b/>
        </w:rPr>
        <w:t>Insurance Requirements</w:t>
      </w:r>
      <w:r w:rsidRPr="00886569">
        <w:rPr>
          <w:b/>
        </w:rPr>
        <w:br/>
      </w:r>
      <w:r w:rsidRPr="00886569">
        <w:rPr>
          <w:b/>
        </w:rPr>
        <w:br/>
      </w:r>
      <w:r w:rsidRPr="00886569">
        <w:t xml:space="preserve">Proof of insurance is not a requirement for the submission of a proposal, however, successful respondents will be required to obtain all insurances specified/required </w:t>
      </w:r>
      <w:r w:rsidR="00FF4E65" w:rsidRPr="00886569">
        <w:t>for oper</w:t>
      </w:r>
      <w:r w:rsidR="008C3073" w:rsidRPr="00886569">
        <w:t xml:space="preserve">ation of </w:t>
      </w:r>
      <w:r w:rsidR="00083385" w:rsidRPr="00886569">
        <w:t xml:space="preserve">all contracted </w:t>
      </w:r>
      <w:r w:rsidR="008C3073" w:rsidRPr="00886569">
        <w:t>WIOA programs</w:t>
      </w:r>
      <w:r w:rsidR="00083385" w:rsidRPr="00886569">
        <w:t>/services and provide the</w:t>
      </w:r>
      <w:r w:rsidRPr="00886569">
        <w:t xml:space="preserve"> proper Certificates of Insurance prior to commencing work under a contract resulting from this RFP.</w:t>
      </w:r>
    </w:p>
    <w:p w14:paraId="170E40B8" w14:textId="77777777" w:rsidR="0021337A" w:rsidRDefault="0021337A" w:rsidP="0021337A">
      <w:pPr>
        <w:tabs>
          <w:tab w:val="left" w:pos="-1440"/>
          <w:tab w:val="left" w:pos="-720"/>
          <w:tab w:val="left" w:pos="1"/>
          <w:tab w:val="left" w:pos="54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autoSpaceDE/>
        <w:autoSpaceDN/>
        <w:adjustRightInd/>
        <w:ind w:left="360"/>
        <w:jc w:val="both"/>
        <w:textAlignment w:val="auto"/>
        <w:rPr>
          <w:b/>
        </w:rPr>
      </w:pPr>
    </w:p>
    <w:p w14:paraId="18D5A0B2" w14:textId="77777777" w:rsidR="0021337A" w:rsidRPr="0021337A" w:rsidRDefault="0021337A" w:rsidP="0021337A">
      <w:pPr>
        <w:tabs>
          <w:tab w:val="left" w:pos="-1440"/>
          <w:tab w:val="left" w:pos="-720"/>
          <w:tab w:val="left" w:pos="1"/>
          <w:tab w:val="left" w:pos="54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autoSpaceDE/>
        <w:autoSpaceDN/>
        <w:adjustRightInd/>
        <w:jc w:val="both"/>
        <w:textAlignment w:val="auto"/>
        <w:rPr>
          <w:b/>
        </w:rPr>
      </w:pPr>
      <w:r>
        <w:rPr>
          <w:b/>
        </w:rPr>
        <w:t xml:space="preserve">      </w:t>
      </w:r>
      <w:r w:rsidRPr="0021337A">
        <w:rPr>
          <w:b/>
        </w:rPr>
        <w:t>Bonding Insurance Requirements</w:t>
      </w:r>
    </w:p>
    <w:p w14:paraId="56829BF0" w14:textId="77777777" w:rsidR="0021337A" w:rsidRDefault="0021337A" w:rsidP="00D044E3">
      <w:pPr>
        <w:tabs>
          <w:tab w:val="left" w:pos="-1440"/>
          <w:tab w:val="left" w:pos="-720"/>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r w:rsidRPr="0021337A">
        <w:t>Agencies must meet bonding requirements as required through the Office of Management</w:t>
      </w:r>
      <w:r>
        <w:t xml:space="preserve"> </w:t>
      </w:r>
      <w:r w:rsidRPr="0021337A">
        <w:t xml:space="preserve">and Budget Circulars.  Public agencies are required by the North Carolina General Statute to be bonded.  Non-governmental agencies shall procure a blanket fidelity bond, position bond, or name schedule fidelity bond for </w:t>
      </w:r>
      <w:r w:rsidRPr="0021337A">
        <w:rPr>
          <w:b/>
        </w:rPr>
        <w:t xml:space="preserve">all </w:t>
      </w:r>
      <w:r w:rsidRPr="0021337A">
        <w:t>persons authorized to receive or disburse WI</w:t>
      </w:r>
      <w:r w:rsidR="006E7579">
        <w:t>O</w:t>
      </w:r>
      <w:r w:rsidRPr="0021337A">
        <w:t>A funds. The bond limit shall be for the total contracted amount or $50,000.00, whichever is less.</w:t>
      </w:r>
    </w:p>
    <w:p w14:paraId="6BA526C5" w14:textId="77777777" w:rsidR="00054376" w:rsidRDefault="00054376" w:rsidP="0021337A">
      <w:pPr>
        <w:tabs>
          <w:tab w:val="left" w:pos="-1440"/>
          <w:tab w:val="left" w:pos="-720"/>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9CD3294" w14:textId="77777777" w:rsidR="00054376" w:rsidRPr="00054376" w:rsidRDefault="00054376" w:rsidP="00054376">
      <w:pPr>
        <w:tabs>
          <w:tab w:val="left" w:pos="-1440"/>
          <w:tab w:val="left" w:pos="-720"/>
          <w:tab w:val="left" w:pos="1"/>
          <w:tab w:val="left" w:pos="54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autoSpaceDE/>
        <w:autoSpaceDN/>
        <w:adjustRightInd/>
        <w:ind w:left="1"/>
        <w:jc w:val="both"/>
        <w:textAlignment w:val="auto"/>
        <w:rPr>
          <w:b/>
        </w:rPr>
      </w:pPr>
      <w:r w:rsidRPr="00054376">
        <w:rPr>
          <w:b/>
        </w:rPr>
        <w:t xml:space="preserve">      Medical/Accident Insurance</w:t>
      </w:r>
    </w:p>
    <w:p w14:paraId="101A1788" w14:textId="77777777" w:rsidR="00054376" w:rsidRPr="00054376" w:rsidRDefault="00054376" w:rsidP="00D044E3">
      <w:pPr>
        <w:tabs>
          <w:tab w:val="left" w:pos="-1440"/>
          <w:tab w:val="left" w:pos="-720"/>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r w:rsidRPr="00054376">
        <w:t>The proposed service provider shall provide adequate on-site medical and accident insurance for all enrollees not covered by the North Carolina Workers’ Compensation law.  This coverage shall not include income maintenance.  Contributions to a self-insurance plan, to the extent that they are comparable in cost and extent of coverage had insurance been purchased, are allowable upon prior approval by the State (NC Department of Commerce, Division of Workforce Solutions), throughout the L</w:t>
      </w:r>
      <w:r>
        <w:t>ocal Area</w:t>
      </w:r>
      <w:r w:rsidRPr="00054376">
        <w:t>.  Requests for such approval are to be submitted in writing to the L</w:t>
      </w:r>
      <w:r>
        <w:t>ocal Area</w:t>
      </w:r>
      <w:r w:rsidRPr="00054376">
        <w:t>.</w:t>
      </w:r>
    </w:p>
    <w:p w14:paraId="540585FC" w14:textId="77777777" w:rsidR="00651870" w:rsidRPr="008E6526" w:rsidRDefault="00651870" w:rsidP="00651870">
      <w:pPr>
        <w:numPr>
          <w:ilvl w:val="12"/>
          <w:numId w:val="0"/>
        </w:numPr>
        <w:tabs>
          <w:tab w:val="left" w:pos="0"/>
        </w:tabs>
        <w:ind w:left="90" w:right="144"/>
        <w:rPr>
          <w:b/>
        </w:rPr>
      </w:pPr>
    </w:p>
    <w:p w14:paraId="72F1FC9F" w14:textId="77777777" w:rsidR="00651870" w:rsidRPr="0021337A" w:rsidRDefault="00651870" w:rsidP="00087F80">
      <w:pPr>
        <w:numPr>
          <w:ilvl w:val="0"/>
          <w:numId w:val="19"/>
        </w:numPr>
        <w:tabs>
          <w:tab w:val="left" w:pos="0"/>
          <w:tab w:val="left" w:pos="360"/>
        </w:tabs>
        <w:ind w:right="144"/>
        <w:rPr>
          <w:b/>
        </w:rPr>
      </w:pPr>
      <w:r w:rsidRPr="008E6526">
        <w:rPr>
          <w:b/>
        </w:rPr>
        <w:t>Program Income Requirements</w:t>
      </w:r>
      <w:r w:rsidRPr="008E6526">
        <w:rPr>
          <w:b/>
        </w:rPr>
        <w:br/>
      </w:r>
      <w:r w:rsidRPr="00464D38">
        <w:rPr>
          <w:b/>
        </w:rPr>
        <w:br/>
      </w:r>
      <w:r w:rsidRPr="00464D38">
        <w:t xml:space="preserve">The U.S. Department of Labor requires that all income generated under any </w:t>
      </w:r>
      <w:r w:rsidR="000B5C59" w:rsidRPr="00464D38">
        <w:t>WIOA</w:t>
      </w:r>
      <w:r w:rsidRPr="00464D38">
        <w:t xml:space="preserve"> contract</w:t>
      </w:r>
      <w:r w:rsidR="00500D9A">
        <w:t xml:space="preserve"> </w:t>
      </w:r>
      <w:r w:rsidRPr="00464D38">
        <w:t>be reported and used to further program objectives.</w:t>
      </w:r>
      <w:r w:rsidR="00054376">
        <w:t xml:space="preserve"> </w:t>
      </w:r>
    </w:p>
    <w:p w14:paraId="48754511" w14:textId="77777777" w:rsidR="0021337A" w:rsidRPr="008E6526" w:rsidRDefault="0021337A" w:rsidP="0021337A">
      <w:pPr>
        <w:tabs>
          <w:tab w:val="left" w:pos="0"/>
          <w:tab w:val="left" w:pos="360"/>
        </w:tabs>
        <w:ind w:right="144"/>
        <w:rPr>
          <w:b/>
        </w:rPr>
      </w:pPr>
    </w:p>
    <w:p w14:paraId="55E766D4" w14:textId="77777777" w:rsidR="00651870" w:rsidRPr="008E6526" w:rsidRDefault="00651870" w:rsidP="00651870">
      <w:pPr>
        <w:numPr>
          <w:ilvl w:val="12"/>
          <w:numId w:val="0"/>
        </w:numPr>
        <w:tabs>
          <w:tab w:val="left" w:pos="0"/>
        </w:tabs>
        <w:ind w:left="90" w:right="144"/>
        <w:rPr>
          <w:b/>
        </w:rPr>
      </w:pPr>
    </w:p>
    <w:p w14:paraId="2960C210" w14:textId="77777777" w:rsidR="0021337A" w:rsidRPr="0021337A" w:rsidRDefault="00651870" w:rsidP="00087F80">
      <w:pPr>
        <w:numPr>
          <w:ilvl w:val="0"/>
          <w:numId w:val="19"/>
        </w:numPr>
        <w:tabs>
          <w:tab w:val="left" w:pos="-1440"/>
          <w:tab w:val="left" w:pos="-720"/>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21337A">
        <w:rPr>
          <w:b/>
        </w:rPr>
        <w:lastRenderedPageBreak/>
        <w:t>Property Management Requirements</w:t>
      </w:r>
      <w:r w:rsidRPr="0021337A">
        <w:rPr>
          <w:b/>
        </w:rPr>
        <w:br/>
      </w:r>
      <w:r w:rsidRPr="0021337A">
        <w:rPr>
          <w:b/>
        </w:rPr>
        <w:br/>
      </w:r>
      <w:r w:rsidRPr="0021337A">
        <w:t xml:space="preserve">The Service Provider agrees to comply </w:t>
      </w:r>
      <w:r w:rsidRPr="00620E87">
        <w:t xml:space="preserve">with CFR 20 Part 627.465, Property Management Standards, and all applicable </w:t>
      </w:r>
      <w:r w:rsidR="00083385" w:rsidRPr="00620E87">
        <w:t xml:space="preserve">Southwestern Local </w:t>
      </w:r>
      <w:r w:rsidRPr="00620E87">
        <w:t>Area property policies.</w:t>
      </w:r>
      <w:r w:rsidRPr="0021337A">
        <w:rPr>
          <w:b/>
        </w:rPr>
        <w:br/>
      </w:r>
      <w:r w:rsidRPr="0021337A">
        <w:rPr>
          <w:b/>
        </w:rPr>
        <w:br/>
      </w:r>
      <w:r w:rsidR="0021337A" w:rsidRPr="0021337A">
        <w:t xml:space="preserve">The service provider agrees to maintain careful accountability of all non-expendable property (property with a life expectancy of one year of more and a unit cost of </w:t>
      </w:r>
      <w:r w:rsidR="0021337A" w:rsidRPr="0021337A">
        <w:rPr>
          <w:u w:val="single"/>
        </w:rPr>
        <w:t>$500.00</w:t>
      </w:r>
      <w:r w:rsidR="0021337A" w:rsidRPr="0021337A">
        <w:t xml:space="preserve"> or more) and to maintain an inventory of all properties Issued by the L</w:t>
      </w:r>
      <w:r w:rsidR="006E7579">
        <w:t xml:space="preserve">ocal </w:t>
      </w:r>
      <w:r w:rsidR="0021337A" w:rsidRPr="0021337A">
        <w:t>A</w:t>
      </w:r>
      <w:r w:rsidR="006E7579">
        <w:t>rea</w:t>
      </w:r>
      <w:r w:rsidR="0021337A" w:rsidRPr="0021337A">
        <w:t xml:space="preserve"> or subsequently acquired with WI</w:t>
      </w:r>
      <w:r w:rsidR="006E7579">
        <w:t>O</w:t>
      </w:r>
      <w:r w:rsidR="0021337A" w:rsidRPr="0021337A">
        <w:t xml:space="preserve">A funds.  Acquisition of property in excess of this amount must be approved for purchase by the </w:t>
      </w:r>
      <w:r w:rsidR="006E7579">
        <w:t>Southwestern Workforce Development Board</w:t>
      </w:r>
      <w:r w:rsidR="0021337A" w:rsidRPr="0021337A">
        <w:t xml:space="preserve">.  The </w:t>
      </w:r>
      <w:r w:rsidR="006E7579">
        <w:t>Southwestern Workforce Development Board</w:t>
      </w:r>
      <w:r w:rsidR="0021337A" w:rsidRPr="0021337A">
        <w:t xml:space="preserve"> will maintain a fixed-asset listing to be verified for physical location and serviceability at your agency at least annually.</w:t>
      </w:r>
    </w:p>
    <w:p w14:paraId="0DF95D44" w14:textId="77777777" w:rsidR="0021337A" w:rsidRPr="0021337A" w:rsidRDefault="0021337A" w:rsidP="00620E87">
      <w:pPr>
        <w:tabs>
          <w:tab w:val="left" w:pos="-1440"/>
          <w:tab w:val="left" w:pos="-720"/>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27BADC8" w14:textId="77777777" w:rsidR="0021337A" w:rsidRPr="0021337A" w:rsidRDefault="0021337A" w:rsidP="00D044E3">
      <w:pPr>
        <w:tabs>
          <w:tab w:val="left" w:pos="-1440"/>
          <w:tab w:val="left" w:pos="-720"/>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r w:rsidRPr="0021337A">
        <w:t>The proposed service provider agrees not to dispose of or transfer any property purchased with WI</w:t>
      </w:r>
      <w:r w:rsidR="006E7579">
        <w:t>O</w:t>
      </w:r>
      <w:r w:rsidRPr="0021337A">
        <w:t>A funds which has a value of $500 or more and/or a life expectancy of one year o</w:t>
      </w:r>
      <w:r w:rsidR="007208B0">
        <w:t>r</w:t>
      </w:r>
      <w:r w:rsidRPr="0021337A">
        <w:t xml:space="preserve"> more until written authorization is received from the L</w:t>
      </w:r>
      <w:r w:rsidR="006E7579">
        <w:t>ocal Area</w:t>
      </w:r>
      <w:r w:rsidRPr="0021337A">
        <w:t>.</w:t>
      </w:r>
      <w:r w:rsidR="006E7579">
        <w:t xml:space="preserve"> </w:t>
      </w:r>
      <w:r w:rsidRPr="0021337A">
        <w:t xml:space="preserve"> Any disposal of WI</w:t>
      </w:r>
      <w:r w:rsidR="006E7579">
        <w:t>O</w:t>
      </w:r>
      <w:r w:rsidRPr="0021337A">
        <w:t>A property must be in accordance with applicable Federal, State and local disposal procedures.  Any revenues derived from the sale of property purchased with WI</w:t>
      </w:r>
      <w:r w:rsidR="006E7579">
        <w:t>O</w:t>
      </w:r>
      <w:r w:rsidRPr="0021337A">
        <w:t>A funds must revert to a WI</w:t>
      </w:r>
      <w:r w:rsidR="006E7579">
        <w:t>O</w:t>
      </w:r>
      <w:r w:rsidRPr="0021337A">
        <w:t>A activity.</w:t>
      </w:r>
    </w:p>
    <w:p w14:paraId="4DC68E59" w14:textId="77777777" w:rsidR="0021337A" w:rsidRPr="0021337A" w:rsidRDefault="0021337A" w:rsidP="00D044E3">
      <w:pPr>
        <w:tabs>
          <w:tab w:val="left" w:pos="-1440"/>
          <w:tab w:val="left" w:pos="-720"/>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p>
    <w:p w14:paraId="554FCB1E" w14:textId="77777777" w:rsidR="0021337A" w:rsidRPr="0021337A" w:rsidRDefault="0021337A" w:rsidP="00D044E3">
      <w:pPr>
        <w:tabs>
          <w:tab w:val="left" w:pos="-1440"/>
          <w:tab w:val="left" w:pos="-720"/>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rPr>
      </w:pPr>
      <w:r w:rsidRPr="0021337A">
        <w:t>The proposed service provider will be responsible for maintaining an accurate inventory of all W</w:t>
      </w:r>
      <w:r w:rsidR="00176101">
        <w:t>O</w:t>
      </w:r>
      <w:r w:rsidRPr="0021337A">
        <w:t xml:space="preserve">IA property in their possession.  </w:t>
      </w:r>
    </w:p>
    <w:p w14:paraId="71300F1E" w14:textId="77777777" w:rsidR="0021337A" w:rsidRPr="0021337A" w:rsidRDefault="0021337A" w:rsidP="00D044E3">
      <w:pPr>
        <w:tabs>
          <w:tab w:val="left" w:pos="-1440"/>
          <w:tab w:val="left" w:pos="-720"/>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rPr>
      </w:pPr>
    </w:p>
    <w:p w14:paraId="5BC0EE34" w14:textId="77777777" w:rsidR="0021337A" w:rsidRPr="0021337A" w:rsidRDefault="0021337A" w:rsidP="00D044E3">
      <w:pPr>
        <w:tabs>
          <w:tab w:val="left" w:pos="-1440"/>
          <w:tab w:val="left" w:pos="-720"/>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r w:rsidRPr="0021337A">
        <w:t>In the event property purchased with WI</w:t>
      </w:r>
      <w:r w:rsidR="006E7579">
        <w:t>O</w:t>
      </w:r>
      <w:r w:rsidRPr="0021337A">
        <w:t>A funds is stolen or destroyed by criminal act, the proposed service provider will notify appropriate law enforcement officials immediately.  The L</w:t>
      </w:r>
      <w:r w:rsidR="006E7579">
        <w:t>ocal Area</w:t>
      </w:r>
      <w:r w:rsidRPr="0021337A">
        <w:t xml:space="preserve"> Chief Administrator must be notified within three (3) working days of discovering the loss or damage.  A copy of the police report will be maintained as documentation of loss, and a copy forwarded to the L</w:t>
      </w:r>
      <w:r w:rsidR="006E7579">
        <w:t>ocal Area</w:t>
      </w:r>
      <w:r w:rsidRPr="0021337A">
        <w:t>.</w:t>
      </w:r>
    </w:p>
    <w:p w14:paraId="137F27EC" w14:textId="77777777" w:rsidR="0021337A" w:rsidRPr="0021337A" w:rsidRDefault="0021337A" w:rsidP="0021337A">
      <w:pPr>
        <w:tabs>
          <w:tab w:val="left" w:pos="-1440"/>
          <w:tab w:val="left" w:pos="-720"/>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02B32D9" w14:textId="77777777" w:rsidR="0021337A" w:rsidRPr="0021337A" w:rsidRDefault="0021337A" w:rsidP="00D044E3">
      <w:pPr>
        <w:tabs>
          <w:tab w:val="left" w:pos="-1440"/>
          <w:tab w:val="left" w:pos="-720"/>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r w:rsidRPr="0021337A">
        <w:t>The proposed service provider agrees to pay for or replace any property purchased with WI</w:t>
      </w:r>
      <w:r w:rsidR="006E7579">
        <w:t>O</w:t>
      </w:r>
      <w:r w:rsidRPr="0021337A">
        <w:t>A funds which is lost or destroyed through the negligence of the proposed service provider, its staff or representatives.</w:t>
      </w:r>
    </w:p>
    <w:p w14:paraId="644A6574" w14:textId="77777777" w:rsidR="00651870" w:rsidRPr="008E6526" w:rsidRDefault="00651870" w:rsidP="00651870">
      <w:pPr>
        <w:numPr>
          <w:ilvl w:val="12"/>
          <w:numId w:val="0"/>
        </w:numPr>
        <w:tabs>
          <w:tab w:val="left" w:pos="0"/>
        </w:tabs>
        <w:ind w:left="90" w:right="144"/>
        <w:rPr>
          <w:b/>
        </w:rPr>
      </w:pPr>
    </w:p>
    <w:p w14:paraId="1522FCF1" w14:textId="77777777" w:rsidR="00464D38" w:rsidRPr="00464D38" w:rsidRDefault="00651870" w:rsidP="00087F80">
      <w:pPr>
        <w:numPr>
          <w:ilvl w:val="0"/>
          <w:numId w:val="19"/>
        </w:numPr>
        <w:tabs>
          <w:tab w:val="left" w:pos="0"/>
          <w:tab w:val="left" w:pos="360"/>
        </w:tabs>
        <w:ind w:right="144"/>
        <w:rPr>
          <w:b/>
        </w:rPr>
      </w:pPr>
      <w:r w:rsidRPr="008E6526">
        <w:rPr>
          <w:b/>
        </w:rPr>
        <w:t>Equal Opportunity and Nondiscrimination</w:t>
      </w:r>
      <w:r w:rsidRPr="008E6526">
        <w:rPr>
          <w:b/>
        </w:rPr>
        <w:br/>
      </w:r>
      <w:r w:rsidRPr="008E6526">
        <w:rPr>
          <w:b/>
        </w:rPr>
        <w:br/>
      </w:r>
      <w:r w:rsidRPr="008E6526">
        <w:t xml:space="preserve">The respondent assures, with respect to operation of the </w:t>
      </w:r>
      <w:r w:rsidR="000B5C59">
        <w:t>WIOA</w:t>
      </w:r>
      <w:r w:rsidRPr="008E6526">
        <w:t xml:space="preserve">- funded services or activity and all agreements or arrangements to carry out the </w:t>
      </w:r>
      <w:r w:rsidR="000B5C59">
        <w:t>WIOA</w:t>
      </w:r>
      <w:r w:rsidRPr="008E6526">
        <w:t xml:space="preserve"> funded project or activity, that it will comply fully with the nondiscrimination and equal opportunity provisions of the </w:t>
      </w:r>
      <w:r w:rsidR="000B5C59">
        <w:t>Workforce</w:t>
      </w:r>
      <w:r w:rsidR="00464D38">
        <w:t xml:space="preserve"> Innovation and Opportunity Act</w:t>
      </w:r>
      <w:r w:rsidRPr="008E6526">
        <w:t xml:space="preserve">, Section 188, and its implementing regulations.  From </w:t>
      </w:r>
      <w:r w:rsidR="000B5C59">
        <w:t>WIOA</w:t>
      </w:r>
      <w:r w:rsidRPr="008E6526">
        <w:t xml:space="preserve"> Section 188, “No individual shall be excluded from participating in, denied the benefits of, subjected to discrimination under, or denied employment in the administration of or in connection with, any such program or activity because of race, color, religion sex, national origin, age, disability, or political affiliation or belief.”  The United States has the right to seek judicial enforcement of this assurance.</w:t>
      </w:r>
    </w:p>
    <w:p w14:paraId="7A4E6F4E" w14:textId="77777777" w:rsidR="00D3586B" w:rsidRPr="00D3586B" w:rsidRDefault="00D3586B" w:rsidP="00D3586B">
      <w:pPr>
        <w:pStyle w:val="BodyText3"/>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r w:rsidRPr="00D3586B">
        <w:t xml:space="preserve">The respondent assures that it will comply fully with all applicable requirements imposed by or pursuant to regulations implementing those laws, including but not limited </w:t>
      </w:r>
      <w:r w:rsidRPr="00620E87">
        <w:t xml:space="preserve">to 29 CFR Part </w:t>
      </w:r>
      <w:r w:rsidRPr="00620E87">
        <w:lastRenderedPageBreak/>
        <w:t>34. The United States has the right to seek judicial enforcement of this assurance. Applicable</w:t>
      </w:r>
      <w:r w:rsidRPr="00D3586B">
        <w:t xml:space="preserve"> laws include but are not limited to the following:</w:t>
      </w:r>
    </w:p>
    <w:p w14:paraId="2E1107A9" w14:textId="77777777" w:rsidR="00D3586B" w:rsidRPr="00D3586B" w:rsidRDefault="00D3586B" w:rsidP="00087F80">
      <w:pPr>
        <w:pStyle w:val="BodyText3"/>
        <w:numPr>
          <w:ilvl w:val="0"/>
          <w:numId w:val="33"/>
        </w:num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pPr>
      <w:r w:rsidRPr="00D3586B">
        <w:t xml:space="preserve">Age Discrimination Act of 1975 (42 U.S.C. 6101 </w:t>
      </w:r>
      <w:proofErr w:type="spellStart"/>
      <w:r w:rsidRPr="00D3586B">
        <w:rPr>
          <w:u w:val="single"/>
        </w:rPr>
        <w:t>et.seq</w:t>
      </w:r>
      <w:proofErr w:type="spellEnd"/>
      <w:r w:rsidRPr="00D3586B">
        <w:rPr>
          <w:u w:val="single"/>
        </w:rPr>
        <w:t>.</w:t>
      </w:r>
      <w:r w:rsidRPr="00D3586B">
        <w:t>)</w:t>
      </w:r>
    </w:p>
    <w:p w14:paraId="5E5FAFD7" w14:textId="77777777" w:rsidR="00D3586B" w:rsidRPr="00D3586B" w:rsidRDefault="00D3586B" w:rsidP="00087F80">
      <w:pPr>
        <w:numPr>
          <w:ilvl w:val="0"/>
          <w:numId w:val="33"/>
        </w:numPr>
        <w:tabs>
          <w:tab w:val="clear" w:pos="360"/>
          <w:tab w:val="num" w:pos="1080"/>
        </w:tabs>
        <w:overflowPunct/>
        <w:autoSpaceDE/>
        <w:autoSpaceDN/>
        <w:adjustRightInd/>
        <w:ind w:left="1080"/>
        <w:jc w:val="both"/>
        <w:textAlignment w:val="auto"/>
      </w:pPr>
      <w:r w:rsidRPr="00D3586B">
        <w:t>Section 504 of the Rehabilitation Act of 1973 (29 U.S.C. 794)</w:t>
      </w:r>
    </w:p>
    <w:p w14:paraId="17E9B5F5" w14:textId="77777777" w:rsidR="00D3586B" w:rsidRPr="00D3586B" w:rsidRDefault="00D3586B" w:rsidP="00087F80">
      <w:pPr>
        <w:numPr>
          <w:ilvl w:val="0"/>
          <w:numId w:val="34"/>
        </w:numPr>
        <w:tabs>
          <w:tab w:val="clear" w:pos="360"/>
          <w:tab w:val="num" w:pos="1080"/>
        </w:tabs>
        <w:overflowPunct/>
        <w:autoSpaceDE/>
        <w:autoSpaceDN/>
        <w:adjustRightInd/>
        <w:ind w:left="1080"/>
        <w:jc w:val="both"/>
        <w:textAlignment w:val="auto"/>
      </w:pPr>
      <w:r w:rsidRPr="00D3586B">
        <w:t xml:space="preserve">Americans with Disabilities Act of 1990 (42 U.S.C. 12101 </w:t>
      </w:r>
      <w:proofErr w:type="spellStart"/>
      <w:r w:rsidRPr="00D3586B">
        <w:rPr>
          <w:u w:val="single"/>
        </w:rPr>
        <w:t>et.seq</w:t>
      </w:r>
      <w:proofErr w:type="spellEnd"/>
      <w:r w:rsidRPr="00D3586B">
        <w:rPr>
          <w:u w:val="single"/>
        </w:rPr>
        <w:t>.</w:t>
      </w:r>
      <w:r w:rsidRPr="00D3586B">
        <w:t>)</w:t>
      </w:r>
    </w:p>
    <w:p w14:paraId="7BF62C3A" w14:textId="77777777" w:rsidR="00D3586B" w:rsidRPr="00D3586B" w:rsidRDefault="00D3586B" w:rsidP="00087F80">
      <w:pPr>
        <w:numPr>
          <w:ilvl w:val="0"/>
          <w:numId w:val="35"/>
        </w:numPr>
        <w:tabs>
          <w:tab w:val="clear" w:pos="360"/>
          <w:tab w:val="num" w:pos="1080"/>
        </w:tabs>
        <w:overflowPunct/>
        <w:autoSpaceDE/>
        <w:autoSpaceDN/>
        <w:adjustRightInd/>
        <w:ind w:left="1080"/>
        <w:jc w:val="both"/>
        <w:textAlignment w:val="auto"/>
      </w:pPr>
      <w:r w:rsidRPr="00D3586B">
        <w:t xml:space="preserve">Title VI of the Civil Rights Act of 1964 (42 U.S.C. 2000d </w:t>
      </w:r>
      <w:proofErr w:type="spellStart"/>
      <w:r w:rsidRPr="00D3586B">
        <w:rPr>
          <w:u w:val="single"/>
        </w:rPr>
        <w:t>et.seq</w:t>
      </w:r>
      <w:proofErr w:type="spellEnd"/>
      <w:r w:rsidRPr="00D3586B">
        <w:rPr>
          <w:u w:val="single"/>
        </w:rPr>
        <w:t>.</w:t>
      </w:r>
      <w:r w:rsidRPr="00D3586B">
        <w:t>)</w:t>
      </w:r>
    </w:p>
    <w:p w14:paraId="2E0B9E10" w14:textId="77777777" w:rsidR="00D3586B" w:rsidRPr="00D3586B" w:rsidRDefault="00D3586B" w:rsidP="00087F80">
      <w:pPr>
        <w:numPr>
          <w:ilvl w:val="0"/>
          <w:numId w:val="35"/>
        </w:numPr>
        <w:tabs>
          <w:tab w:val="clear" w:pos="360"/>
          <w:tab w:val="num" w:pos="1080"/>
        </w:tabs>
        <w:overflowPunct/>
        <w:autoSpaceDE/>
        <w:autoSpaceDN/>
        <w:adjustRightInd/>
        <w:ind w:left="1080"/>
        <w:jc w:val="both"/>
        <w:textAlignment w:val="auto"/>
      </w:pPr>
      <w:r w:rsidRPr="00D3586B">
        <w:t>Non-traditional Employment for Women Act of 1991</w:t>
      </w:r>
    </w:p>
    <w:p w14:paraId="0EBBA25C" w14:textId="77777777" w:rsidR="00D3586B" w:rsidRPr="00D3586B" w:rsidRDefault="00D3586B" w:rsidP="00087F80">
      <w:pPr>
        <w:numPr>
          <w:ilvl w:val="0"/>
          <w:numId w:val="35"/>
        </w:numPr>
        <w:tabs>
          <w:tab w:val="clear" w:pos="360"/>
          <w:tab w:val="num" w:pos="1080"/>
        </w:tabs>
        <w:overflowPunct/>
        <w:autoSpaceDE/>
        <w:autoSpaceDN/>
        <w:adjustRightInd/>
        <w:ind w:left="1080"/>
        <w:jc w:val="both"/>
        <w:textAlignment w:val="auto"/>
      </w:pPr>
      <w:r w:rsidRPr="00D3586B">
        <w:t>Title IX of the Education Amendments of 1972</w:t>
      </w:r>
    </w:p>
    <w:p w14:paraId="4F504F08" w14:textId="77777777" w:rsidR="00D3586B" w:rsidRPr="00D3586B" w:rsidRDefault="00D3586B" w:rsidP="00D3586B">
      <w:pPr>
        <w:ind w:left="2160" w:hanging="720"/>
      </w:pPr>
    </w:p>
    <w:p w14:paraId="56F4B4CE" w14:textId="77777777" w:rsidR="00D3586B" w:rsidRPr="00D3586B" w:rsidRDefault="00D3586B" w:rsidP="00D3586B">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rPr>
      </w:pPr>
      <w:r w:rsidRPr="00D3586B">
        <w:t>All participants and staff will be informed of EEO policies and guidelines and the name of the EEO Officer during enrollment.</w:t>
      </w:r>
    </w:p>
    <w:p w14:paraId="04C926F2" w14:textId="77777777" w:rsidR="00D3586B" w:rsidRPr="00D3586B" w:rsidRDefault="00D3586B" w:rsidP="00D3586B">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rPr>
      </w:pPr>
    </w:p>
    <w:p w14:paraId="33E7B8CE" w14:textId="77777777" w:rsidR="00D3586B" w:rsidRPr="00D3586B" w:rsidRDefault="00D3586B" w:rsidP="00D3586B">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r w:rsidRPr="00D3586B">
        <w:t>All grievances and complaints submitted by WIOA participants involving allegations of discrimination, violations of the Workforce Innovation and Opportunity Act or criminal fraud, abuse or misconduct must be processed in accordance with the LA Grievance/Complaint Procedures.</w:t>
      </w:r>
    </w:p>
    <w:p w14:paraId="5BA974BA" w14:textId="77777777" w:rsidR="00651870" w:rsidRPr="008E6526" w:rsidRDefault="00651870" w:rsidP="00651870">
      <w:pPr>
        <w:numPr>
          <w:ilvl w:val="12"/>
          <w:numId w:val="0"/>
        </w:numPr>
        <w:ind w:left="450" w:right="144" w:hanging="360"/>
        <w:rPr>
          <w:b/>
        </w:rPr>
      </w:pPr>
    </w:p>
    <w:p w14:paraId="0EEFDEC3" w14:textId="77777777" w:rsidR="00651870" w:rsidRPr="00464D38" w:rsidRDefault="00651870" w:rsidP="00087F80">
      <w:pPr>
        <w:numPr>
          <w:ilvl w:val="0"/>
          <w:numId w:val="19"/>
        </w:numPr>
        <w:tabs>
          <w:tab w:val="left" w:pos="0"/>
          <w:tab w:val="left" w:pos="360"/>
        </w:tabs>
        <w:ind w:right="144"/>
      </w:pPr>
      <w:r w:rsidRPr="008E6526">
        <w:rPr>
          <w:b/>
        </w:rPr>
        <w:t>Wage and Labor and Health and Safety Standards</w:t>
      </w:r>
      <w:r w:rsidRPr="008E6526">
        <w:rPr>
          <w:b/>
        </w:rPr>
        <w:br/>
      </w:r>
      <w:r w:rsidRPr="008E6526">
        <w:rPr>
          <w:b/>
        </w:rPr>
        <w:br/>
      </w:r>
      <w:r w:rsidRPr="008E6526">
        <w:t xml:space="preserve">Youth employed in work-related activities under </w:t>
      </w:r>
      <w:r w:rsidR="000B5C59">
        <w:t>WIOA</w:t>
      </w:r>
      <w:r w:rsidRPr="008E6526">
        <w:t xml:space="preserve"> must be compensated in accordance with applicable law, but not less than the higher of the rate specified in the Fair Labor Standards Act of 1938 or the applicable State minimum wage law.</w:t>
      </w:r>
      <w:r w:rsidRPr="008E6526">
        <w:br/>
      </w:r>
      <w:r w:rsidRPr="008E6526">
        <w:br/>
        <w:t xml:space="preserve">Health and safety standards under Federal and State law otherwise applicable to working conditions of employees are equally applicable to working conditions of </w:t>
      </w:r>
      <w:r w:rsidR="000B5C59">
        <w:t>WIOA</w:t>
      </w:r>
      <w:r w:rsidRPr="008E6526">
        <w:t xml:space="preserve"> youth participants engaged in work experience activities under </w:t>
      </w:r>
      <w:r w:rsidR="000B5C59">
        <w:t>WIOA</w:t>
      </w:r>
      <w:r w:rsidRPr="008E6526">
        <w:t xml:space="preserve">.  </w:t>
      </w:r>
      <w:r w:rsidRPr="00464D38">
        <w:t>Workers’ compensation insurance coverage must be secured for youth participants in work experience.</w:t>
      </w:r>
    </w:p>
    <w:p w14:paraId="2341947E" w14:textId="77777777" w:rsidR="00651870" w:rsidRPr="008E6526" w:rsidRDefault="00651870" w:rsidP="00651870">
      <w:pPr>
        <w:pStyle w:val="ListParagraph"/>
        <w:rPr>
          <w:b/>
        </w:rPr>
      </w:pPr>
    </w:p>
    <w:p w14:paraId="25EA5B59" w14:textId="77777777" w:rsidR="00651870" w:rsidRPr="008E6526" w:rsidRDefault="00651870" w:rsidP="00087F80">
      <w:pPr>
        <w:numPr>
          <w:ilvl w:val="0"/>
          <w:numId w:val="19"/>
        </w:numPr>
        <w:tabs>
          <w:tab w:val="left" w:pos="0"/>
          <w:tab w:val="left" w:pos="360"/>
        </w:tabs>
        <w:ind w:right="144"/>
        <w:rPr>
          <w:b/>
          <w:szCs w:val="24"/>
        </w:rPr>
      </w:pPr>
      <w:r w:rsidRPr="008E6526">
        <w:rPr>
          <w:b/>
          <w:szCs w:val="24"/>
        </w:rPr>
        <w:t>Authority to Re-Capture and Re-Distribute Funds</w:t>
      </w:r>
    </w:p>
    <w:p w14:paraId="2ABF3A4D" w14:textId="77777777" w:rsidR="00651870" w:rsidRPr="008E6526" w:rsidRDefault="00083385" w:rsidP="00651870">
      <w:pPr>
        <w:tabs>
          <w:tab w:val="left" w:pos="0"/>
          <w:tab w:val="left" w:pos="360"/>
        </w:tabs>
        <w:ind w:left="360" w:right="144"/>
        <w:rPr>
          <w:szCs w:val="24"/>
        </w:rPr>
      </w:pPr>
      <w:r>
        <w:rPr>
          <w:szCs w:val="24"/>
        </w:rPr>
        <w:t xml:space="preserve">Southwestern Workforce </w:t>
      </w:r>
      <w:r w:rsidR="00651870" w:rsidRPr="008E6526">
        <w:rPr>
          <w:szCs w:val="24"/>
        </w:rPr>
        <w:t>Development Board has the authority to re-capture and re-</w:t>
      </w:r>
      <w:r w:rsidR="005D69C7">
        <w:rPr>
          <w:szCs w:val="24"/>
        </w:rPr>
        <w:t>distribute youth funds</w:t>
      </w:r>
      <w:r w:rsidR="00651870" w:rsidRPr="008E6526">
        <w:rPr>
          <w:szCs w:val="24"/>
        </w:rPr>
        <w:t xml:space="preserve"> </w:t>
      </w:r>
      <w:r w:rsidR="00D20FC7" w:rsidRPr="008E6526">
        <w:rPr>
          <w:szCs w:val="24"/>
        </w:rPr>
        <w:t>based on the following criteria not being met.</w:t>
      </w:r>
    </w:p>
    <w:p w14:paraId="052C7511" w14:textId="77777777" w:rsidR="00651870" w:rsidRPr="008E6526" w:rsidRDefault="00651870" w:rsidP="00651870">
      <w:pPr>
        <w:tabs>
          <w:tab w:val="left" w:pos="0"/>
          <w:tab w:val="left" w:pos="360"/>
        </w:tabs>
        <w:ind w:left="360" w:right="144"/>
        <w:rPr>
          <w:szCs w:val="24"/>
        </w:rPr>
      </w:pPr>
    </w:p>
    <w:p w14:paraId="1593BF88" w14:textId="77777777" w:rsidR="00D20FC7" w:rsidRPr="008E6526" w:rsidRDefault="00651870" w:rsidP="00087F80">
      <w:pPr>
        <w:numPr>
          <w:ilvl w:val="0"/>
          <w:numId w:val="25"/>
        </w:numPr>
        <w:tabs>
          <w:tab w:val="left" w:pos="0"/>
          <w:tab w:val="left" w:pos="360"/>
        </w:tabs>
        <w:ind w:right="144"/>
        <w:rPr>
          <w:szCs w:val="24"/>
        </w:rPr>
      </w:pPr>
      <w:r w:rsidRPr="008E6526">
        <w:rPr>
          <w:szCs w:val="24"/>
        </w:rPr>
        <w:t xml:space="preserve">Staffing levels </w:t>
      </w:r>
    </w:p>
    <w:p w14:paraId="60277A47" w14:textId="77777777" w:rsidR="00651870" w:rsidRPr="008E6526" w:rsidRDefault="00651870" w:rsidP="00087F80">
      <w:pPr>
        <w:numPr>
          <w:ilvl w:val="0"/>
          <w:numId w:val="25"/>
        </w:numPr>
        <w:tabs>
          <w:tab w:val="left" w:pos="0"/>
          <w:tab w:val="left" w:pos="360"/>
        </w:tabs>
        <w:ind w:right="144"/>
        <w:rPr>
          <w:szCs w:val="24"/>
        </w:rPr>
      </w:pPr>
      <w:r w:rsidRPr="008E6526">
        <w:rPr>
          <w:szCs w:val="24"/>
        </w:rPr>
        <w:t xml:space="preserve">Enrollments </w:t>
      </w:r>
    </w:p>
    <w:p w14:paraId="658AE6A2" w14:textId="77777777" w:rsidR="00D20FC7" w:rsidRPr="008E6526" w:rsidRDefault="00651870" w:rsidP="00087F80">
      <w:pPr>
        <w:numPr>
          <w:ilvl w:val="0"/>
          <w:numId w:val="25"/>
        </w:numPr>
        <w:tabs>
          <w:tab w:val="left" w:pos="0"/>
          <w:tab w:val="left" w:pos="360"/>
        </w:tabs>
        <w:ind w:right="144"/>
        <w:rPr>
          <w:szCs w:val="24"/>
        </w:rPr>
      </w:pPr>
      <w:r w:rsidRPr="008E6526">
        <w:rPr>
          <w:szCs w:val="24"/>
        </w:rPr>
        <w:t xml:space="preserve">Caseloads </w:t>
      </w:r>
    </w:p>
    <w:p w14:paraId="1CBEC3D3" w14:textId="77777777" w:rsidR="00651870" w:rsidRDefault="00651870" w:rsidP="00087F80">
      <w:pPr>
        <w:numPr>
          <w:ilvl w:val="0"/>
          <w:numId w:val="25"/>
        </w:numPr>
        <w:tabs>
          <w:tab w:val="left" w:pos="0"/>
          <w:tab w:val="left" w:pos="360"/>
        </w:tabs>
        <w:ind w:right="144"/>
        <w:rPr>
          <w:szCs w:val="24"/>
        </w:rPr>
      </w:pPr>
      <w:r w:rsidRPr="008E6526">
        <w:rPr>
          <w:szCs w:val="24"/>
        </w:rPr>
        <w:t xml:space="preserve">Spending levels </w:t>
      </w:r>
    </w:p>
    <w:p w14:paraId="5D6B2980" w14:textId="77777777" w:rsidR="00D044E3" w:rsidRDefault="00D044E3" w:rsidP="00D044E3">
      <w:pPr>
        <w:tabs>
          <w:tab w:val="left" w:pos="0"/>
          <w:tab w:val="left" w:pos="360"/>
        </w:tabs>
        <w:ind w:right="144"/>
        <w:rPr>
          <w:szCs w:val="24"/>
        </w:rPr>
      </w:pPr>
    </w:p>
    <w:p w14:paraId="73240803" w14:textId="77777777" w:rsidR="00D044E3" w:rsidRDefault="00D044E3" w:rsidP="00D044E3">
      <w:pPr>
        <w:tabs>
          <w:tab w:val="left" w:pos="0"/>
          <w:tab w:val="left" w:pos="360"/>
        </w:tabs>
        <w:ind w:right="144"/>
        <w:rPr>
          <w:szCs w:val="24"/>
        </w:rPr>
      </w:pPr>
    </w:p>
    <w:p w14:paraId="4854463D" w14:textId="7640220D" w:rsidR="007C3D06" w:rsidRDefault="007C3D06" w:rsidP="00D044E3">
      <w:pPr>
        <w:tabs>
          <w:tab w:val="left" w:pos="0"/>
          <w:tab w:val="left" w:pos="360"/>
        </w:tabs>
        <w:ind w:right="144"/>
        <w:rPr>
          <w:szCs w:val="24"/>
        </w:rPr>
      </w:pPr>
    </w:p>
    <w:p w14:paraId="15674FB3" w14:textId="37694CFC" w:rsidR="00620E87" w:rsidRDefault="00620E87" w:rsidP="00D044E3">
      <w:pPr>
        <w:tabs>
          <w:tab w:val="left" w:pos="0"/>
          <w:tab w:val="left" w:pos="360"/>
        </w:tabs>
        <w:ind w:right="144"/>
        <w:rPr>
          <w:szCs w:val="24"/>
        </w:rPr>
      </w:pPr>
    </w:p>
    <w:p w14:paraId="5DBB39E9" w14:textId="72A97BBB" w:rsidR="00620E87" w:rsidRDefault="00620E87" w:rsidP="00D044E3">
      <w:pPr>
        <w:tabs>
          <w:tab w:val="left" w:pos="0"/>
          <w:tab w:val="left" w:pos="360"/>
        </w:tabs>
        <w:ind w:right="144"/>
        <w:rPr>
          <w:szCs w:val="24"/>
        </w:rPr>
      </w:pPr>
    </w:p>
    <w:p w14:paraId="6AFC97D6" w14:textId="7759E3F3" w:rsidR="00620E87" w:rsidRDefault="00620E87" w:rsidP="00D044E3">
      <w:pPr>
        <w:tabs>
          <w:tab w:val="left" w:pos="0"/>
          <w:tab w:val="left" w:pos="360"/>
        </w:tabs>
        <w:ind w:right="144"/>
        <w:rPr>
          <w:szCs w:val="24"/>
        </w:rPr>
      </w:pPr>
    </w:p>
    <w:p w14:paraId="4E8AE12E" w14:textId="40ED7DF3" w:rsidR="00620E87" w:rsidRDefault="00620E87" w:rsidP="00D044E3">
      <w:pPr>
        <w:tabs>
          <w:tab w:val="left" w:pos="0"/>
          <w:tab w:val="left" w:pos="360"/>
        </w:tabs>
        <w:ind w:right="144"/>
        <w:rPr>
          <w:szCs w:val="24"/>
        </w:rPr>
      </w:pPr>
    </w:p>
    <w:p w14:paraId="72059DC1" w14:textId="77777777" w:rsidR="00620E87" w:rsidRDefault="00620E87" w:rsidP="00D044E3">
      <w:pPr>
        <w:tabs>
          <w:tab w:val="left" w:pos="0"/>
          <w:tab w:val="left" w:pos="360"/>
        </w:tabs>
        <w:ind w:right="144"/>
        <w:rPr>
          <w:szCs w:val="24"/>
        </w:rPr>
      </w:pPr>
    </w:p>
    <w:p w14:paraId="64176268" w14:textId="77777777" w:rsidR="0041406B" w:rsidRDefault="0041406B" w:rsidP="00D044E3">
      <w:pPr>
        <w:tabs>
          <w:tab w:val="left" w:pos="0"/>
          <w:tab w:val="left" w:pos="360"/>
        </w:tabs>
        <w:ind w:right="144"/>
        <w:rPr>
          <w:szCs w:val="24"/>
        </w:rPr>
      </w:pPr>
    </w:p>
    <w:p w14:paraId="70271E39" w14:textId="77777777" w:rsidR="007C3D06" w:rsidRDefault="007C3D06" w:rsidP="00D044E3">
      <w:pPr>
        <w:tabs>
          <w:tab w:val="left" w:pos="0"/>
          <w:tab w:val="left" w:pos="360"/>
        </w:tabs>
        <w:ind w:right="144"/>
        <w:rPr>
          <w:szCs w:val="24"/>
        </w:rPr>
      </w:pPr>
    </w:p>
    <w:p w14:paraId="27BF66DF" w14:textId="77777777" w:rsidR="009B2E25" w:rsidRPr="008E6526" w:rsidRDefault="009B2E25">
      <w:pPr>
        <w:rPr>
          <w:b/>
          <w:sz w:val="28"/>
          <w:u w:val="single"/>
        </w:rPr>
      </w:pPr>
      <w:r w:rsidRPr="008E6526">
        <w:rPr>
          <w:b/>
          <w:sz w:val="28"/>
          <w:u w:val="single"/>
        </w:rPr>
        <w:lastRenderedPageBreak/>
        <w:t xml:space="preserve">Part </w:t>
      </w:r>
      <w:r w:rsidR="00F10A2E">
        <w:rPr>
          <w:b/>
          <w:sz w:val="28"/>
          <w:u w:val="single"/>
        </w:rPr>
        <w:t>5</w:t>
      </w:r>
      <w:r w:rsidRPr="008E6526">
        <w:rPr>
          <w:b/>
          <w:sz w:val="28"/>
          <w:u w:val="single"/>
        </w:rPr>
        <w:t xml:space="preserve"> - Instructions and Guidelines for Submission of Proposals</w:t>
      </w:r>
    </w:p>
    <w:p w14:paraId="74DA3DB8" w14:textId="77777777" w:rsidR="009B2E25" w:rsidRPr="008E6526" w:rsidRDefault="009B2E25">
      <w:pPr>
        <w:ind w:left="360"/>
        <w:rPr>
          <w:b/>
          <w:sz w:val="28"/>
        </w:rPr>
      </w:pPr>
    </w:p>
    <w:p w14:paraId="737EAB56" w14:textId="77777777" w:rsidR="0051374D" w:rsidRPr="00464D38" w:rsidRDefault="009B2E25">
      <w:pPr>
        <w:pStyle w:val="BodyText2"/>
        <w:rPr>
          <w:b w:val="0"/>
          <w:lang w:val="en-US"/>
        </w:rPr>
      </w:pPr>
      <w:r w:rsidRPr="00464D38">
        <w:rPr>
          <w:b w:val="0"/>
        </w:rPr>
        <w:t xml:space="preserve">To be considered, proposals submitted in response to this RFP must be received </w:t>
      </w:r>
      <w:r w:rsidR="00464D38">
        <w:rPr>
          <w:b w:val="0"/>
          <w:lang w:val="en-US"/>
        </w:rPr>
        <w:t>at</w:t>
      </w:r>
      <w:r w:rsidR="00DA51EE">
        <w:rPr>
          <w:b w:val="0"/>
          <w:lang w:val="en-US"/>
        </w:rPr>
        <w:t xml:space="preserve"> the</w:t>
      </w:r>
      <w:r w:rsidR="008173C6">
        <w:rPr>
          <w:b w:val="0"/>
          <w:lang w:val="en-US"/>
        </w:rPr>
        <w:t xml:space="preserve"> offices of the:</w:t>
      </w:r>
    </w:p>
    <w:p w14:paraId="5D7FE6DF" w14:textId="77777777" w:rsidR="00D044E3" w:rsidRDefault="00D044E3" w:rsidP="0051374D">
      <w:pPr>
        <w:pStyle w:val="BodyTextIndent"/>
        <w:spacing w:after="0"/>
        <w:ind w:left="0"/>
        <w:jc w:val="center"/>
        <w:rPr>
          <w:lang w:val="en-US"/>
        </w:rPr>
      </w:pPr>
      <w:r>
        <w:rPr>
          <w:lang w:val="en-US"/>
        </w:rPr>
        <w:t>Southwestern Workforce Development Board</w:t>
      </w:r>
    </w:p>
    <w:p w14:paraId="0EC8D0C2" w14:textId="77777777" w:rsidR="0051374D" w:rsidRPr="00464D38" w:rsidRDefault="00D044E3" w:rsidP="0051374D">
      <w:pPr>
        <w:pStyle w:val="BodyTextIndent"/>
        <w:spacing w:after="0"/>
        <w:ind w:left="0"/>
        <w:jc w:val="center"/>
      </w:pPr>
      <w:r>
        <w:rPr>
          <w:lang w:val="en-US"/>
        </w:rPr>
        <w:t>S</w:t>
      </w:r>
      <w:r w:rsidR="009E47FA">
        <w:rPr>
          <w:lang w:val="en-US"/>
        </w:rPr>
        <w:t xml:space="preserve">outhwestern </w:t>
      </w:r>
      <w:r w:rsidR="00BA14DC">
        <w:rPr>
          <w:lang w:val="en-US"/>
        </w:rPr>
        <w:t>Commission</w:t>
      </w:r>
    </w:p>
    <w:p w14:paraId="48FD4A7D" w14:textId="77777777" w:rsidR="0051374D" w:rsidRPr="00464D38" w:rsidRDefault="009E47FA" w:rsidP="0051374D">
      <w:pPr>
        <w:pStyle w:val="BodyTextIndent"/>
        <w:spacing w:after="0"/>
        <w:ind w:left="0"/>
        <w:jc w:val="center"/>
      </w:pPr>
      <w:r>
        <w:rPr>
          <w:lang w:val="en-US"/>
        </w:rPr>
        <w:t>125 Bonnie Lane</w:t>
      </w:r>
    </w:p>
    <w:p w14:paraId="381F771A" w14:textId="77777777" w:rsidR="0051374D" w:rsidRPr="009E47FA" w:rsidRDefault="009E47FA" w:rsidP="0051374D">
      <w:pPr>
        <w:pStyle w:val="BodyTextIndent"/>
        <w:spacing w:after="0"/>
        <w:ind w:left="0"/>
        <w:jc w:val="center"/>
        <w:rPr>
          <w:lang w:val="en-US"/>
        </w:rPr>
      </w:pPr>
      <w:r>
        <w:rPr>
          <w:lang w:val="en-US"/>
        </w:rPr>
        <w:t>Sylva, NC 28779</w:t>
      </w:r>
    </w:p>
    <w:p w14:paraId="2A28E42F" w14:textId="77777777" w:rsidR="0051374D" w:rsidRPr="00464D38" w:rsidRDefault="0051374D">
      <w:pPr>
        <w:pStyle w:val="BodyText2"/>
        <w:rPr>
          <w:b w:val="0"/>
        </w:rPr>
      </w:pPr>
    </w:p>
    <w:p w14:paraId="7DC69A57" w14:textId="25ECA1B5" w:rsidR="00E6538D" w:rsidRPr="008E6526" w:rsidRDefault="0051374D" w:rsidP="009C7AED">
      <w:pPr>
        <w:pStyle w:val="BodyText2"/>
      </w:pPr>
      <w:r w:rsidRPr="00464D38">
        <w:rPr>
          <w:b w:val="0"/>
        </w:rPr>
        <w:t xml:space="preserve">on or before 4:00 p.m., </w:t>
      </w:r>
      <w:r w:rsidR="00291D94">
        <w:rPr>
          <w:b w:val="0"/>
          <w:lang w:val="en-US"/>
        </w:rPr>
        <w:t>Thurs</w:t>
      </w:r>
      <w:r w:rsidR="00E96846">
        <w:rPr>
          <w:b w:val="0"/>
          <w:lang w:val="en-US"/>
        </w:rPr>
        <w:t>day</w:t>
      </w:r>
      <w:r w:rsidR="009E47FA" w:rsidRPr="00866313">
        <w:rPr>
          <w:b w:val="0"/>
          <w:lang w:val="en-US"/>
        </w:rPr>
        <w:t xml:space="preserve">, </w:t>
      </w:r>
      <w:r w:rsidR="00F15796">
        <w:rPr>
          <w:b w:val="0"/>
          <w:lang w:val="en-US"/>
        </w:rPr>
        <w:t xml:space="preserve">April </w:t>
      </w:r>
      <w:r w:rsidR="009923CB">
        <w:rPr>
          <w:b w:val="0"/>
          <w:lang w:val="en-US"/>
        </w:rPr>
        <w:t>18</w:t>
      </w:r>
      <w:r w:rsidRPr="00866313">
        <w:rPr>
          <w:b w:val="0"/>
        </w:rPr>
        <w:t>, 20</w:t>
      </w:r>
      <w:r w:rsidR="00F15796">
        <w:rPr>
          <w:b w:val="0"/>
          <w:lang w:val="en-US"/>
        </w:rPr>
        <w:t>2</w:t>
      </w:r>
      <w:r w:rsidR="009923CB">
        <w:rPr>
          <w:b w:val="0"/>
          <w:lang w:val="en-US"/>
        </w:rPr>
        <w:t>4</w:t>
      </w:r>
      <w:r w:rsidRPr="00866313">
        <w:rPr>
          <w:b w:val="0"/>
        </w:rPr>
        <w:t>.</w:t>
      </w:r>
      <w:r w:rsidRPr="00464D38">
        <w:rPr>
          <w:b w:val="0"/>
        </w:rPr>
        <w:t xml:space="preserve">  Late proposals, regardless of delivery means, will not be considered. Response should be submitted in a sealed envelope, clearly marked on the outside, with the project name and RFP number.</w:t>
      </w:r>
      <w:r w:rsidRPr="008E6526">
        <w:br/>
      </w:r>
    </w:p>
    <w:p w14:paraId="471BEF72" w14:textId="01BD7C71" w:rsidR="000A36C3" w:rsidRPr="00620E87" w:rsidRDefault="000A36C3" w:rsidP="00087F80">
      <w:pPr>
        <w:numPr>
          <w:ilvl w:val="0"/>
          <w:numId w:val="12"/>
        </w:numPr>
        <w:tabs>
          <w:tab w:val="left" w:pos="360"/>
        </w:tabs>
        <w:rPr>
          <w:b/>
        </w:rPr>
      </w:pPr>
      <w:r w:rsidRPr="008E6526">
        <w:rPr>
          <w:b/>
        </w:rPr>
        <w:t xml:space="preserve">A </w:t>
      </w:r>
      <w:r w:rsidR="009923CB">
        <w:rPr>
          <w:b/>
        </w:rPr>
        <w:t>Bidders Conference</w:t>
      </w:r>
      <w:r w:rsidRPr="008E6526">
        <w:rPr>
          <w:b/>
        </w:rPr>
        <w:t xml:space="preserve"> is scheduled for </w:t>
      </w:r>
      <w:r w:rsidR="009923CB">
        <w:rPr>
          <w:b/>
        </w:rPr>
        <w:t>Wednesday</w:t>
      </w:r>
      <w:r w:rsidR="009E47FA" w:rsidRPr="00620E87">
        <w:rPr>
          <w:b/>
        </w:rPr>
        <w:t xml:space="preserve">, </w:t>
      </w:r>
      <w:r w:rsidR="00620E87" w:rsidRPr="00620E87">
        <w:rPr>
          <w:b/>
        </w:rPr>
        <w:t xml:space="preserve">March </w:t>
      </w:r>
      <w:r w:rsidR="009923CB">
        <w:rPr>
          <w:b/>
        </w:rPr>
        <w:t>20</w:t>
      </w:r>
      <w:r w:rsidR="009E47FA" w:rsidRPr="00620E87">
        <w:rPr>
          <w:b/>
        </w:rPr>
        <w:t xml:space="preserve">, </w:t>
      </w:r>
      <w:proofErr w:type="gramStart"/>
      <w:r w:rsidR="009E47FA" w:rsidRPr="00620E87">
        <w:rPr>
          <w:b/>
        </w:rPr>
        <w:t>20</w:t>
      </w:r>
      <w:r w:rsidR="00F15796">
        <w:rPr>
          <w:b/>
        </w:rPr>
        <w:t>2</w:t>
      </w:r>
      <w:r w:rsidR="009923CB">
        <w:rPr>
          <w:b/>
        </w:rPr>
        <w:t>4</w:t>
      </w:r>
      <w:proofErr w:type="gramEnd"/>
      <w:r w:rsidRPr="00620E87">
        <w:rPr>
          <w:b/>
          <w:iCs/>
        </w:rPr>
        <w:t xml:space="preserve"> </w:t>
      </w:r>
      <w:r w:rsidR="009923CB">
        <w:rPr>
          <w:b/>
          <w:iCs/>
        </w:rPr>
        <w:t>1</w:t>
      </w:r>
      <w:r w:rsidR="00291D94" w:rsidRPr="00620E87">
        <w:rPr>
          <w:b/>
          <w:iCs/>
        </w:rPr>
        <w:t>1:00</w:t>
      </w:r>
      <w:r w:rsidR="00CD6D58" w:rsidRPr="00620E87">
        <w:rPr>
          <w:b/>
          <w:iCs/>
        </w:rPr>
        <w:t xml:space="preserve"> </w:t>
      </w:r>
      <w:r w:rsidR="009923CB">
        <w:rPr>
          <w:b/>
          <w:iCs/>
        </w:rPr>
        <w:t>A</w:t>
      </w:r>
      <w:r w:rsidR="00CD6D58" w:rsidRPr="00620E87">
        <w:rPr>
          <w:b/>
          <w:iCs/>
        </w:rPr>
        <w:t xml:space="preserve">M </w:t>
      </w:r>
      <w:r w:rsidR="009923CB">
        <w:rPr>
          <w:b/>
          <w:iCs/>
        </w:rPr>
        <w:t>at the Southwestern Commission</w:t>
      </w:r>
      <w:r w:rsidRPr="00620E87">
        <w:rPr>
          <w:b/>
          <w:iCs/>
        </w:rPr>
        <w:t xml:space="preserve"> </w:t>
      </w:r>
      <w:r w:rsidR="009E47FA" w:rsidRPr="00620E87">
        <w:rPr>
          <w:b/>
          <w:iCs/>
        </w:rPr>
        <w:t>125 Bonnie Lane, Sylva, North Carolina.</w:t>
      </w:r>
    </w:p>
    <w:p w14:paraId="15BDBB5D" w14:textId="77777777" w:rsidR="000A36C3" w:rsidRPr="00620E87" w:rsidRDefault="000A36C3" w:rsidP="000A36C3">
      <w:pPr>
        <w:ind w:left="360"/>
        <w:rPr>
          <w:b/>
        </w:rPr>
      </w:pPr>
    </w:p>
    <w:p w14:paraId="2AC9952F" w14:textId="1FBA9259" w:rsidR="000A36C3" w:rsidRPr="008E6526" w:rsidRDefault="000A36C3" w:rsidP="000A36C3">
      <w:pPr>
        <w:ind w:left="360"/>
      </w:pPr>
      <w:r w:rsidRPr="00620E87">
        <w:t xml:space="preserve">Attendance at the Information Session on </w:t>
      </w:r>
      <w:r w:rsidR="009923CB">
        <w:t>Wednesday</w:t>
      </w:r>
      <w:r w:rsidR="00563C27" w:rsidRPr="00620E87">
        <w:t xml:space="preserve">, </w:t>
      </w:r>
      <w:r w:rsidR="00620E87" w:rsidRPr="00620E87">
        <w:t xml:space="preserve">March </w:t>
      </w:r>
      <w:r w:rsidR="009923CB">
        <w:t>20</w:t>
      </w:r>
      <w:r w:rsidR="00620E87" w:rsidRPr="00620E87">
        <w:t xml:space="preserve">, </w:t>
      </w:r>
      <w:proofErr w:type="gramStart"/>
      <w:r w:rsidR="00620E87" w:rsidRPr="00620E87">
        <w:t>202</w:t>
      </w:r>
      <w:r w:rsidR="009923CB">
        <w:t>4</w:t>
      </w:r>
      <w:proofErr w:type="gramEnd"/>
      <w:r w:rsidRPr="00620E87">
        <w:t xml:space="preserve"> is </w:t>
      </w:r>
      <w:r w:rsidRPr="00620E87">
        <w:rPr>
          <w:iCs/>
        </w:rPr>
        <w:t xml:space="preserve">strongly recommended prior to preparing a proposal in response to this RFP.  Reading through the entire RFP </w:t>
      </w:r>
      <w:r w:rsidRPr="00620E87">
        <w:t>before attending the Information Se</w:t>
      </w:r>
      <w:r w:rsidRPr="00620E87">
        <w:rPr>
          <w:b/>
        </w:rPr>
        <w:t>ss</w:t>
      </w:r>
      <w:r w:rsidRPr="00620E87">
        <w:t xml:space="preserve">ion is also recommended. </w:t>
      </w:r>
      <w:r w:rsidR="00D044E3" w:rsidRPr="00620E87">
        <w:t>Southwestern Workforce</w:t>
      </w:r>
      <w:r w:rsidRPr="00620E87">
        <w:t xml:space="preserve"> </w:t>
      </w:r>
      <w:r w:rsidR="00083385" w:rsidRPr="00620E87">
        <w:t xml:space="preserve">Development </w:t>
      </w:r>
      <w:r w:rsidRPr="00620E87">
        <w:t xml:space="preserve">Board members, staff and authorized representatives of </w:t>
      </w:r>
      <w:r w:rsidR="001F48CE" w:rsidRPr="00620E87">
        <w:t xml:space="preserve">the Southwestern </w:t>
      </w:r>
      <w:r w:rsidRPr="00620E87">
        <w:t xml:space="preserve">Workforce Development Consortium are precluded from answering questions concerning a proposal or the procurement process outside the confines of the Information </w:t>
      </w:r>
      <w:r w:rsidR="001F48CE" w:rsidRPr="00620E87">
        <w:t>S</w:t>
      </w:r>
      <w:r w:rsidRPr="00620E87">
        <w:t xml:space="preserve">ession or the process indicated in the RFP for submitting questions via </w:t>
      </w:r>
      <w:r w:rsidR="001F48CE" w:rsidRPr="00620E87">
        <w:t xml:space="preserve">Southwestern Local </w:t>
      </w:r>
      <w:r w:rsidRPr="00620E87">
        <w:t>Area e-mail or fax. Potential respondents are asked to respect these conditions by not making direct or personal</w:t>
      </w:r>
      <w:r w:rsidRPr="008E6526">
        <w:t xml:space="preserve"> requests</w:t>
      </w:r>
      <w:r w:rsidR="00CD6D58" w:rsidRPr="008E6526">
        <w:t xml:space="preserve"> for assistance.  Violations may</w:t>
      </w:r>
      <w:r w:rsidRPr="008E6526">
        <w:t xml:space="preserve"> result in the disqualification of a respondent.</w:t>
      </w:r>
    </w:p>
    <w:p w14:paraId="126D00F9" w14:textId="77777777" w:rsidR="000A36C3" w:rsidRPr="008E6526" w:rsidRDefault="000A36C3" w:rsidP="000A36C3">
      <w:pPr>
        <w:rPr>
          <w:b/>
          <w:i/>
        </w:rPr>
      </w:pPr>
    </w:p>
    <w:p w14:paraId="7ACAFC36" w14:textId="77777777" w:rsidR="00CD6D58" w:rsidRPr="008E6526" w:rsidRDefault="000A36C3" w:rsidP="00087F80">
      <w:pPr>
        <w:numPr>
          <w:ilvl w:val="0"/>
          <w:numId w:val="12"/>
        </w:numPr>
        <w:tabs>
          <w:tab w:val="left" w:pos="360"/>
        </w:tabs>
        <w:ind w:right="144"/>
        <w:rPr>
          <w:b/>
        </w:rPr>
      </w:pPr>
      <w:r w:rsidRPr="00464D38">
        <w:t>Questions concerning the RFP</w:t>
      </w:r>
      <w:r w:rsidRPr="008E6526">
        <w:t xml:space="preserve"> must be submitted</w:t>
      </w:r>
      <w:r w:rsidR="00CD6D58" w:rsidRPr="008E6526">
        <w:t xml:space="preserve"> in writing by e-mail or fax</w:t>
      </w:r>
      <w:r w:rsidR="00866313">
        <w:t xml:space="preserve"> to</w:t>
      </w:r>
      <w:r w:rsidR="00DF2266">
        <w:t>:</w:t>
      </w:r>
    </w:p>
    <w:p w14:paraId="583AA6D1" w14:textId="77777777" w:rsidR="00CD6D58" w:rsidRPr="008E6526" w:rsidRDefault="00CD6D58" w:rsidP="00CD6D58">
      <w:pPr>
        <w:tabs>
          <w:tab w:val="left" w:pos="360"/>
        </w:tabs>
        <w:ind w:left="360" w:right="144"/>
        <w:rPr>
          <w:b/>
        </w:rPr>
      </w:pPr>
    </w:p>
    <w:p w14:paraId="5D1E7BDD" w14:textId="77777777" w:rsidR="000A36C3" w:rsidRPr="008E6526" w:rsidRDefault="00014731" w:rsidP="001F48CE">
      <w:pPr>
        <w:tabs>
          <w:tab w:val="left" w:pos="360"/>
        </w:tabs>
        <w:ind w:left="360" w:right="144"/>
        <w:rPr>
          <w:b/>
        </w:rPr>
      </w:pPr>
      <w:r>
        <w:rPr>
          <w:b/>
        </w:rPr>
        <w:t>David Garrett</w:t>
      </w:r>
      <w:r w:rsidR="000A36C3" w:rsidRPr="008E6526">
        <w:rPr>
          <w:b/>
        </w:rPr>
        <w:br/>
      </w:r>
      <w:r w:rsidR="001F48CE">
        <w:rPr>
          <w:b/>
        </w:rPr>
        <w:t>Workforce Development Director</w:t>
      </w:r>
      <w:r w:rsidR="000A36C3" w:rsidRPr="008E6526">
        <w:rPr>
          <w:b/>
        </w:rPr>
        <w:br/>
        <w:t xml:space="preserve">E-mail: </w:t>
      </w:r>
      <w:r>
        <w:rPr>
          <w:b/>
        </w:rPr>
        <w:t>david</w:t>
      </w:r>
      <w:r w:rsidR="001F48CE">
        <w:rPr>
          <w:b/>
        </w:rPr>
        <w:t>@regiona.org</w:t>
      </w:r>
      <w:r w:rsidR="000A36C3" w:rsidRPr="008E6526">
        <w:rPr>
          <w:b/>
        </w:rPr>
        <w:br/>
        <w:t>Fax</w:t>
      </w:r>
      <w:r w:rsidR="0035628D" w:rsidRPr="008E6526">
        <w:rPr>
          <w:b/>
        </w:rPr>
        <w:t>: (</w:t>
      </w:r>
      <w:r w:rsidR="001F48CE">
        <w:rPr>
          <w:b/>
        </w:rPr>
        <w:t>828</w:t>
      </w:r>
      <w:r w:rsidR="000A36C3" w:rsidRPr="008E6526">
        <w:rPr>
          <w:b/>
        </w:rPr>
        <w:t xml:space="preserve">) </w:t>
      </w:r>
      <w:r w:rsidR="001F48CE">
        <w:rPr>
          <w:b/>
        </w:rPr>
        <w:t>586</w:t>
      </w:r>
      <w:r w:rsidR="000A36C3" w:rsidRPr="008E6526">
        <w:rPr>
          <w:b/>
        </w:rPr>
        <w:t>-</w:t>
      </w:r>
      <w:r w:rsidR="001F48CE">
        <w:rPr>
          <w:b/>
        </w:rPr>
        <w:t>1968</w:t>
      </w:r>
    </w:p>
    <w:p w14:paraId="7582A240" w14:textId="77777777" w:rsidR="000A36C3" w:rsidRPr="00D3586B" w:rsidRDefault="000A36C3" w:rsidP="00D3586B">
      <w:pPr>
        <w:tabs>
          <w:tab w:val="left" w:pos="1710"/>
        </w:tabs>
        <w:ind w:left="360"/>
        <w:rPr>
          <w:b/>
        </w:rPr>
      </w:pPr>
      <w:r w:rsidRPr="008E6526">
        <w:rPr>
          <w:b/>
        </w:rPr>
        <w:br/>
      </w:r>
      <w:r w:rsidR="00D3586B" w:rsidRPr="00D3586B">
        <w:rPr>
          <w:b/>
        </w:rPr>
        <w:t xml:space="preserve">Note:  Any comments provided in response to inquiries will be sent in writing via email to all bidders. </w:t>
      </w:r>
      <w:r w:rsidRPr="00D3586B">
        <w:rPr>
          <w:b/>
        </w:rPr>
        <w:t>No phone inquiries will be accepted.</w:t>
      </w:r>
      <w:r w:rsidRPr="00D3586B">
        <w:rPr>
          <w:b/>
        </w:rPr>
        <w:br/>
      </w:r>
    </w:p>
    <w:p w14:paraId="2F9770B4" w14:textId="77777777" w:rsidR="009B2E25" w:rsidRPr="008E6526" w:rsidRDefault="009B2E25" w:rsidP="00087F80">
      <w:pPr>
        <w:numPr>
          <w:ilvl w:val="0"/>
          <w:numId w:val="12"/>
        </w:numPr>
        <w:tabs>
          <w:tab w:val="left" w:pos="360"/>
        </w:tabs>
        <w:ind w:right="144"/>
        <w:rPr>
          <w:b/>
        </w:rPr>
      </w:pPr>
      <w:r w:rsidRPr="008E6526">
        <w:rPr>
          <w:b/>
        </w:rPr>
        <w:t xml:space="preserve">Eligible Service Provider </w:t>
      </w:r>
    </w:p>
    <w:p w14:paraId="5FCB822E" w14:textId="77777777" w:rsidR="009B2E25" w:rsidRPr="008E6526" w:rsidRDefault="009B2E25" w:rsidP="009D59BB">
      <w:pPr>
        <w:numPr>
          <w:ilvl w:val="12"/>
          <w:numId w:val="0"/>
        </w:numPr>
        <w:tabs>
          <w:tab w:val="left" w:pos="360"/>
        </w:tabs>
        <w:ind w:right="144"/>
      </w:pPr>
    </w:p>
    <w:p w14:paraId="1D4E01EB" w14:textId="63422140" w:rsidR="009B2E25" w:rsidRPr="008E6526" w:rsidRDefault="00385267" w:rsidP="00D044E3">
      <w:pPr>
        <w:ind w:left="360"/>
      </w:pPr>
      <w:r>
        <w:t>A</w:t>
      </w:r>
      <w:r w:rsidR="009B2E25" w:rsidRPr="008E6526">
        <w:t>ny gover</w:t>
      </w:r>
      <w:r w:rsidR="00DF2266">
        <w:t>nmental, educational or not-for-</w:t>
      </w:r>
      <w:r w:rsidR="009B2E25" w:rsidRPr="008E6526">
        <w:t>profit organization</w:t>
      </w:r>
      <w:r w:rsidR="00DA51EE">
        <w:t xml:space="preserve"> (including faith and </w:t>
      </w:r>
      <w:r w:rsidR="00BA14DC">
        <w:t xml:space="preserve">   </w:t>
      </w:r>
      <w:r w:rsidR="00DA51EE">
        <w:t>community–based)</w:t>
      </w:r>
      <w:r w:rsidR="009B2E25" w:rsidRPr="008E6526">
        <w:t xml:space="preserve"> or agency engaged in a public</w:t>
      </w:r>
      <w:r w:rsidR="0005484E">
        <w:t xml:space="preserve"> </w:t>
      </w:r>
      <w:r w:rsidR="00DA51EE">
        <w:t xml:space="preserve">service may apply. </w:t>
      </w:r>
      <w:r w:rsidR="009B2E25" w:rsidRPr="008E6526">
        <w:t xml:space="preserve">Private </w:t>
      </w:r>
      <w:r w:rsidR="00DF2266">
        <w:t>for-</w:t>
      </w:r>
      <w:r w:rsidR="009B2E25" w:rsidRPr="008E6526">
        <w:t xml:space="preserve">profit organizations engaged in providing employment and training and educational opportunities for eligible youth may apply. </w:t>
      </w:r>
      <w:r w:rsidR="00687F62" w:rsidRPr="00385267">
        <w:t xml:space="preserve">Please note </w:t>
      </w:r>
      <w:r w:rsidRPr="00385267">
        <w:t xml:space="preserve">Any not-for-profit entity MUST have been incorporated for at least two years (as evidenced by a letter from the appropriate governing body certifying </w:t>
      </w:r>
      <w:r w:rsidR="007A7A2D" w:rsidRPr="00385267">
        <w:t>incorporation) AND</w:t>
      </w:r>
      <w:r w:rsidRPr="00385267">
        <w:t xml:space="preserve"> be designated as a 501 c-3 tax-exempt organization by the Internal Revenue Service.  </w:t>
      </w:r>
      <w:r w:rsidR="007A7A2D">
        <w:t>Also,</w:t>
      </w:r>
      <w:r>
        <w:t xml:space="preserve"> any </w:t>
      </w:r>
      <w:r w:rsidR="005B11A4" w:rsidRPr="00635EDD">
        <w:t xml:space="preserve">for-profit entity must have been incorporated at least two (2) years prior to the submission of any </w:t>
      </w:r>
      <w:r w:rsidR="00F437EF">
        <w:t>20</w:t>
      </w:r>
      <w:r w:rsidR="00F15796">
        <w:t>2</w:t>
      </w:r>
      <w:r w:rsidR="00EF15E1">
        <w:t>4</w:t>
      </w:r>
      <w:r w:rsidR="005B11A4" w:rsidRPr="00635EDD">
        <w:t xml:space="preserve"> Youth program proposal</w:t>
      </w:r>
      <w:r w:rsidR="00D96B66" w:rsidRPr="00635EDD">
        <w:t>(</w:t>
      </w:r>
      <w:r w:rsidR="005B11A4" w:rsidRPr="00635EDD">
        <w:t>s</w:t>
      </w:r>
      <w:r w:rsidR="00D96B66" w:rsidRPr="00635EDD">
        <w:t xml:space="preserve">) </w:t>
      </w:r>
      <w:proofErr w:type="gramStart"/>
      <w:r w:rsidR="00D96B66" w:rsidRPr="00635EDD">
        <w:t>in order to</w:t>
      </w:r>
      <w:proofErr w:type="gramEnd"/>
      <w:r w:rsidR="00D96B66" w:rsidRPr="00635EDD">
        <w:t xml:space="preserve"> be </w:t>
      </w:r>
      <w:r w:rsidR="00D96B66" w:rsidRPr="00635EDD">
        <w:lastRenderedPageBreak/>
        <w:t xml:space="preserve">eligible for </w:t>
      </w:r>
      <w:r w:rsidR="0005484E" w:rsidRPr="00635EDD">
        <w:t>consideration</w:t>
      </w:r>
      <w:r w:rsidR="005B11A4" w:rsidRPr="00635EDD">
        <w:t>.</w:t>
      </w:r>
      <w:r w:rsidR="005B11A4">
        <w:t xml:space="preserve"> </w:t>
      </w:r>
      <w:r w:rsidR="00687F62">
        <w:t xml:space="preserve">Any </w:t>
      </w:r>
      <w:r w:rsidR="009B2E25" w:rsidRPr="008E6526">
        <w:t xml:space="preserve">organization, agency, or company submitting a proposal must do so as an individual </w:t>
      </w:r>
      <w:r w:rsidR="00014731" w:rsidRPr="008E6526">
        <w:t>organization and</w:t>
      </w:r>
      <w:r w:rsidR="009B2E25" w:rsidRPr="008E6526">
        <w:t xml:space="preserve"> must be prepared to either deliver the planned </w:t>
      </w:r>
      <w:r w:rsidR="000B5C59">
        <w:t>WIOA</w:t>
      </w:r>
      <w:r w:rsidR="009B2E25" w:rsidRPr="008E6526">
        <w:t xml:space="preserve"> services directly or to enter into an agreement with an appropriate provider(s) of the services.</w:t>
      </w:r>
    </w:p>
    <w:p w14:paraId="54AC5ABA" w14:textId="77777777" w:rsidR="009B2E25" w:rsidRPr="008E6526" w:rsidRDefault="009B2E25" w:rsidP="009D59BB">
      <w:pPr>
        <w:numPr>
          <w:ilvl w:val="12"/>
          <w:numId w:val="0"/>
        </w:numPr>
        <w:tabs>
          <w:tab w:val="left" w:pos="360"/>
        </w:tabs>
        <w:ind w:left="360" w:right="144"/>
        <w:rPr>
          <w:b/>
        </w:rPr>
      </w:pPr>
    </w:p>
    <w:p w14:paraId="732180E9" w14:textId="77777777" w:rsidR="003333C5" w:rsidRPr="00620E87" w:rsidRDefault="009B2E25" w:rsidP="009D59BB">
      <w:pPr>
        <w:numPr>
          <w:ilvl w:val="12"/>
          <w:numId w:val="0"/>
        </w:numPr>
        <w:ind w:left="360"/>
      </w:pPr>
      <w:r w:rsidRPr="008E6526">
        <w:t xml:space="preserve">Entities that are presently debarred, suspended, proposed for debarment, declared ineligible or voluntarily excluded from participation in this transaction by any Federal department or agency are not eligible to </w:t>
      </w:r>
      <w:r w:rsidRPr="00620E87">
        <w:t>respond to this RFP or to receive a contract.</w:t>
      </w:r>
    </w:p>
    <w:p w14:paraId="675B67B3" w14:textId="77777777" w:rsidR="003333C5" w:rsidRPr="00620E87" w:rsidRDefault="003333C5" w:rsidP="009D59BB">
      <w:pPr>
        <w:numPr>
          <w:ilvl w:val="12"/>
          <w:numId w:val="0"/>
        </w:numPr>
        <w:ind w:left="360"/>
      </w:pPr>
    </w:p>
    <w:p w14:paraId="38A61E03" w14:textId="77777777" w:rsidR="009B2E25" w:rsidRPr="00620E87" w:rsidRDefault="009B2E25" w:rsidP="009D59BB">
      <w:pPr>
        <w:numPr>
          <w:ilvl w:val="12"/>
          <w:numId w:val="0"/>
        </w:numPr>
        <w:ind w:left="360"/>
        <w:rPr>
          <w:sz w:val="20"/>
        </w:rPr>
      </w:pPr>
      <w:r w:rsidRPr="00620E87">
        <w:t>Outstanding Monitoring, Audit or Legal Concerns</w:t>
      </w:r>
      <w:r w:rsidRPr="00620E87">
        <w:rPr>
          <w:i/>
        </w:rPr>
        <w:t xml:space="preserve"> </w:t>
      </w:r>
      <w:r w:rsidRPr="00620E87">
        <w:t>– Respondents must disclose and rectify any and all outstanding monitoring and/or audit concerns from any of the respondent’s other contracts prior to receiving a contract resulting from this RFP. Additionally, respondents must disclose any legal judgments, claims, arbitration proceedings, lawsuits or other legal proceedings pending or outstanding (unresolved) against the organizations, its owners, officers, or principals.</w:t>
      </w:r>
    </w:p>
    <w:p w14:paraId="57DA26B7" w14:textId="77777777" w:rsidR="009B2E25" w:rsidRPr="00620E87" w:rsidRDefault="009B2E25" w:rsidP="009D59BB">
      <w:pPr>
        <w:numPr>
          <w:ilvl w:val="12"/>
          <w:numId w:val="0"/>
        </w:numPr>
        <w:ind w:left="360"/>
      </w:pPr>
    </w:p>
    <w:p w14:paraId="670C1B36" w14:textId="77777777" w:rsidR="00BE36D4" w:rsidRPr="008E6526" w:rsidRDefault="009B2E25" w:rsidP="009D59BB">
      <w:pPr>
        <w:numPr>
          <w:ilvl w:val="12"/>
          <w:numId w:val="0"/>
        </w:numPr>
        <w:ind w:left="360"/>
      </w:pPr>
      <w:r w:rsidRPr="00620E87">
        <w:t xml:space="preserve">Competency – Respondents are expected to have the technical competence, knowledge and expertise in management and administration, the professional staff, and the administrative and fiscal management systems to accomplish the scope of work and the goals and objectives stated in this </w:t>
      </w:r>
      <w:r w:rsidR="00014731" w:rsidRPr="00620E87">
        <w:t>RFP and</w:t>
      </w:r>
      <w:r w:rsidRPr="00620E87">
        <w:t xml:space="preserve"> must meet high standards of public service and fiduciary responsibility. Respondents are responsible for being knowledgeable of all laws, regulations, rules, and policies of the specific funding sources involved and applying them in developing the RFP response.</w:t>
      </w:r>
    </w:p>
    <w:p w14:paraId="567CD390" w14:textId="77777777" w:rsidR="009B2E25" w:rsidRPr="008E6526" w:rsidRDefault="009B2E25" w:rsidP="009D59BB">
      <w:pPr>
        <w:numPr>
          <w:ilvl w:val="12"/>
          <w:numId w:val="0"/>
        </w:numPr>
        <w:tabs>
          <w:tab w:val="left" w:pos="360"/>
        </w:tabs>
        <w:ind w:left="360" w:right="144"/>
      </w:pPr>
    </w:p>
    <w:p w14:paraId="0DCD1933" w14:textId="77777777" w:rsidR="009B2E25" w:rsidRPr="008E6526" w:rsidRDefault="009B2E25" w:rsidP="00087F80">
      <w:pPr>
        <w:numPr>
          <w:ilvl w:val="0"/>
          <w:numId w:val="12"/>
        </w:numPr>
        <w:tabs>
          <w:tab w:val="left" w:pos="360"/>
        </w:tabs>
        <w:ind w:right="144"/>
        <w:rPr>
          <w:b/>
        </w:rPr>
      </w:pPr>
      <w:r w:rsidRPr="008E6526">
        <w:rPr>
          <w:b/>
        </w:rPr>
        <w:t>Amendments -</w:t>
      </w:r>
      <w:r w:rsidRPr="008E6526">
        <w:t xml:space="preserve"> If it becomes necessary to revise any part of </w:t>
      </w:r>
      <w:r w:rsidRPr="00620E87">
        <w:t>the Request for Proposals, all</w:t>
      </w:r>
      <w:r w:rsidRPr="008E6526">
        <w:t xml:space="preserve"> amendments will be provided in writing to all respondents.</w:t>
      </w:r>
      <w:r w:rsidRPr="008E6526">
        <w:rPr>
          <w:b/>
        </w:rPr>
        <w:br/>
      </w:r>
      <w:r w:rsidRPr="008E6526">
        <w:rPr>
          <w:u w:val="single"/>
        </w:rPr>
        <w:br/>
        <w:t xml:space="preserve">VERBAL COMMENTS OR DISCUSSION RELATIVE TO </w:t>
      </w:r>
      <w:r w:rsidR="00F11D27" w:rsidRPr="008E6526">
        <w:rPr>
          <w:u w:val="single"/>
        </w:rPr>
        <w:t>THIS SOLICITATION</w:t>
      </w:r>
      <w:r w:rsidRPr="008E6526">
        <w:rPr>
          <w:u w:val="single"/>
        </w:rPr>
        <w:t xml:space="preserve"> CANNOT ADD, DELETE OR MODIFY ANY WRITTEN PROVISION.   ANY ALTERATION MUST BE IN THE FORM OF A WRITTEN AMENDMENT TO ALL RESPONDENTS.</w:t>
      </w:r>
      <w:r w:rsidRPr="008E6526">
        <w:rPr>
          <w:b/>
          <w:u w:val="single"/>
        </w:rPr>
        <w:br/>
      </w:r>
    </w:p>
    <w:p w14:paraId="104C83DC" w14:textId="2426A595" w:rsidR="004708AF" w:rsidRDefault="009B2E25" w:rsidP="00087F80">
      <w:pPr>
        <w:numPr>
          <w:ilvl w:val="0"/>
          <w:numId w:val="12"/>
        </w:numPr>
        <w:tabs>
          <w:tab w:val="left" w:pos="360"/>
        </w:tabs>
        <w:ind w:right="144"/>
        <w:rPr>
          <w:b/>
        </w:rPr>
      </w:pPr>
      <w:r w:rsidRPr="008E6526">
        <w:rPr>
          <w:b/>
        </w:rPr>
        <w:t>Submission of Proposals</w:t>
      </w:r>
      <w:r w:rsidRPr="008E6526">
        <w:rPr>
          <w:b/>
        </w:rPr>
        <w:br/>
      </w:r>
      <w:r w:rsidRPr="008E6526">
        <w:rPr>
          <w:b/>
        </w:rPr>
        <w:br/>
      </w:r>
      <w:r w:rsidR="004708AF" w:rsidRPr="008E6526">
        <w:t xml:space="preserve">To accomplish </w:t>
      </w:r>
      <w:r w:rsidR="008173C6">
        <w:t xml:space="preserve">a </w:t>
      </w:r>
      <w:r w:rsidR="004708AF" w:rsidRPr="008E6526">
        <w:t xml:space="preserve">fair and uniform review, respondents are to submit </w:t>
      </w:r>
      <w:r w:rsidR="005D3277">
        <w:t>proposals either in person at the Southwestern Commission (125 Bonnie Lane Sylva NC 28779) or via email to David Garrett (</w:t>
      </w:r>
      <w:hyperlink r:id="rId12" w:history="1">
        <w:r w:rsidR="005D3277" w:rsidRPr="00DB5EEC">
          <w:rPr>
            <w:rStyle w:val="Hyperlink"/>
          </w:rPr>
          <w:t>david@regiona.org</w:t>
        </w:r>
      </w:hyperlink>
      <w:r w:rsidR="005D3277">
        <w:t xml:space="preserve">). </w:t>
      </w:r>
      <w:r w:rsidR="004708AF" w:rsidRPr="008E6526">
        <w:t>All proposals must be signed and dated by a representative authorized to commit to proposal provisions.  Unsigned propos</w:t>
      </w:r>
      <w:r w:rsidR="00DF2266">
        <w:t>als will be rejected/deemed non</w:t>
      </w:r>
      <w:r w:rsidR="004708AF" w:rsidRPr="008E6526">
        <w:t>responsive.</w:t>
      </w:r>
      <w:r w:rsidR="004708AF" w:rsidRPr="00620E87">
        <w:rPr>
          <w:b/>
        </w:rPr>
        <w:t xml:space="preserve"> </w:t>
      </w:r>
      <w:r w:rsidR="004708AF" w:rsidRPr="00620E87">
        <w:t xml:space="preserve">Proposals will be received by </w:t>
      </w:r>
      <w:r w:rsidR="00150CAE" w:rsidRPr="00620E87">
        <w:t xml:space="preserve">the Southwestern Local </w:t>
      </w:r>
      <w:r w:rsidR="004708AF" w:rsidRPr="00620E87">
        <w:t xml:space="preserve">Area until 4:00 PM, </w:t>
      </w:r>
      <w:r w:rsidR="005D3277">
        <w:t>Thursday</w:t>
      </w:r>
      <w:r w:rsidR="00563C27" w:rsidRPr="00620E87">
        <w:t xml:space="preserve">, </w:t>
      </w:r>
      <w:r w:rsidR="00620E87" w:rsidRPr="00620E87">
        <w:t xml:space="preserve">April </w:t>
      </w:r>
      <w:r w:rsidR="009923CB">
        <w:t>18</w:t>
      </w:r>
      <w:r w:rsidR="00563C27" w:rsidRPr="00620E87">
        <w:t>, 20</w:t>
      </w:r>
      <w:r w:rsidR="00620E87" w:rsidRPr="00620E87">
        <w:t>2</w:t>
      </w:r>
      <w:r w:rsidR="009923CB">
        <w:t>4</w:t>
      </w:r>
      <w:r w:rsidR="00866313" w:rsidRPr="00620E87">
        <w:t>.</w:t>
      </w:r>
      <w:r w:rsidR="004708AF" w:rsidRPr="008E6526">
        <w:rPr>
          <w:b/>
        </w:rPr>
        <w:br/>
      </w:r>
    </w:p>
    <w:p w14:paraId="7B126091" w14:textId="77777777" w:rsidR="00F15796" w:rsidRPr="008E6526" w:rsidRDefault="00F15796" w:rsidP="00F15796">
      <w:pPr>
        <w:tabs>
          <w:tab w:val="left" w:pos="360"/>
        </w:tabs>
        <w:ind w:right="144"/>
        <w:rPr>
          <w:b/>
        </w:rPr>
      </w:pPr>
    </w:p>
    <w:p w14:paraId="626B4997" w14:textId="77777777" w:rsidR="009B2E25" w:rsidRPr="00D451A3" w:rsidRDefault="009B2E25" w:rsidP="00087F80">
      <w:pPr>
        <w:numPr>
          <w:ilvl w:val="0"/>
          <w:numId w:val="12"/>
        </w:numPr>
        <w:tabs>
          <w:tab w:val="left" w:pos="360"/>
        </w:tabs>
        <w:ind w:right="144"/>
        <w:rPr>
          <w:b/>
        </w:rPr>
      </w:pPr>
      <w:r w:rsidRPr="00D451A3">
        <w:rPr>
          <w:b/>
        </w:rPr>
        <w:t>Right of Non-Commitment or Rejection</w:t>
      </w:r>
    </w:p>
    <w:p w14:paraId="48F30850" w14:textId="77777777" w:rsidR="009B2E25" w:rsidRPr="00D451A3" w:rsidRDefault="009B2E25">
      <w:pPr>
        <w:ind w:left="90" w:right="144"/>
        <w:rPr>
          <w:b/>
        </w:rPr>
      </w:pPr>
    </w:p>
    <w:p w14:paraId="2E92B277" w14:textId="77777777" w:rsidR="009B2E25" w:rsidRPr="00D451A3" w:rsidRDefault="009B2E25">
      <w:pPr>
        <w:ind w:left="360" w:right="144" w:hanging="360"/>
        <w:rPr>
          <w:b/>
        </w:rPr>
      </w:pPr>
      <w:r w:rsidRPr="00D451A3">
        <w:t xml:space="preserve">      This solicitation does not commit the </w:t>
      </w:r>
      <w:r w:rsidR="00150CAE">
        <w:t xml:space="preserve">Southwestern </w:t>
      </w:r>
      <w:r w:rsidRPr="00D451A3">
        <w:t xml:space="preserve">Workforce Development Board to award a grant, to pay any cost incurred in the preparation of a proposal, or to procure or contract for services.  The Board reserves the right to select proposals it deems most responsive and appropriate and is not bound to accept any proposal based on price alone.  The Board also reserves the right to request additional information, documentation, or oral </w:t>
      </w:r>
      <w:r w:rsidRPr="00D451A3">
        <w:lastRenderedPageBreak/>
        <w:t xml:space="preserve">discussion in support of written proposals.  The </w:t>
      </w:r>
      <w:r w:rsidR="00150CAE">
        <w:t xml:space="preserve">Southwestern Workforce Development </w:t>
      </w:r>
      <w:r w:rsidRPr="00D451A3">
        <w:t xml:space="preserve">Board reserves the right to accept or reject any or all proposals received as a result of this request, or to cancel in part or in its entirety, this RFP if it is in the best interest of </w:t>
      </w:r>
      <w:r w:rsidR="00150CAE">
        <w:t xml:space="preserve">the Southwestern Local </w:t>
      </w:r>
      <w:r w:rsidRPr="00D451A3">
        <w:t>Area to do so.</w:t>
      </w:r>
      <w:r w:rsidRPr="00D451A3">
        <w:rPr>
          <w:b/>
        </w:rPr>
        <w:t xml:space="preserve"> </w:t>
      </w:r>
    </w:p>
    <w:p w14:paraId="4CD54B0F" w14:textId="77777777" w:rsidR="009B2E25" w:rsidRDefault="009B2E25">
      <w:pPr>
        <w:ind w:left="360" w:right="144" w:hanging="360"/>
        <w:rPr>
          <w:b/>
        </w:rPr>
      </w:pPr>
    </w:p>
    <w:p w14:paraId="2DAD5165" w14:textId="77777777" w:rsidR="009B2E25" w:rsidRDefault="009B2E25" w:rsidP="00087F80">
      <w:pPr>
        <w:numPr>
          <w:ilvl w:val="0"/>
          <w:numId w:val="12"/>
        </w:numPr>
        <w:tabs>
          <w:tab w:val="left" w:pos="360"/>
        </w:tabs>
        <w:ind w:right="144"/>
        <w:rPr>
          <w:b/>
        </w:rPr>
      </w:pPr>
      <w:r w:rsidRPr="008173C6">
        <w:rPr>
          <w:b/>
        </w:rPr>
        <w:t>Appeal Process</w:t>
      </w:r>
    </w:p>
    <w:p w14:paraId="6D186C73" w14:textId="77777777" w:rsidR="00890A5A" w:rsidRDefault="00890A5A" w:rsidP="00890A5A">
      <w:pPr>
        <w:tabs>
          <w:tab w:val="left" w:pos="360"/>
        </w:tabs>
        <w:ind w:right="144"/>
        <w:rPr>
          <w:b/>
        </w:rPr>
      </w:pPr>
    </w:p>
    <w:p w14:paraId="5D057308" w14:textId="77777777" w:rsidR="00890A5A" w:rsidRPr="00890A5A" w:rsidRDefault="00890A5A" w:rsidP="004F20BF">
      <w:pPr>
        <w:pStyle w:val="ListParagraph"/>
        <w:overflowPunct/>
        <w:autoSpaceDE/>
        <w:autoSpaceDN/>
        <w:adjustRightInd/>
        <w:spacing w:before="34"/>
        <w:ind w:left="360" w:right="62"/>
        <w:contextualSpacing/>
        <w:jc w:val="both"/>
        <w:textAlignment w:val="auto"/>
        <w:rPr>
          <w:rFonts w:eastAsia="Arial"/>
        </w:rPr>
      </w:pPr>
      <w:r w:rsidRPr="00890A5A">
        <w:rPr>
          <w:rFonts w:eastAsia="Arial"/>
          <w:spacing w:val="-1"/>
        </w:rPr>
        <w:t>A</w:t>
      </w:r>
      <w:r w:rsidRPr="00890A5A">
        <w:rPr>
          <w:rFonts w:eastAsia="Arial"/>
        </w:rPr>
        <w:t>p</w:t>
      </w:r>
      <w:r w:rsidRPr="00890A5A">
        <w:rPr>
          <w:rFonts w:eastAsia="Arial"/>
          <w:spacing w:val="1"/>
        </w:rPr>
        <w:t>p</w:t>
      </w:r>
      <w:r w:rsidRPr="00890A5A">
        <w:rPr>
          <w:rFonts w:eastAsia="Arial"/>
        </w:rPr>
        <w:t>e</w:t>
      </w:r>
      <w:r w:rsidRPr="00890A5A">
        <w:rPr>
          <w:rFonts w:eastAsia="Arial"/>
          <w:spacing w:val="1"/>
        </w:rPr>
        <w:t>a</w:t>
      </w:r>
      <w:r w:rsidRPr="00890A5A">
        <w:rPr>
          <w:rFonts w:eastAsia="Arial"/>
          <w:spacing w:val="-1"/>
        </w:rPr>
        <w:t>l</w:t>
      </w:r>
      <w:r w:rsidRPr="00890A5A">
        <w:rPr>
          <w:rFonts w:eastAsia="Arial"/>
        </w:rPr>
        <w:t>s</w:t>
      </w:r>
      <w:r w:rsidRPr="00890A5A">
        <w:rPr>
          <w:rFonts w:eastAsia="Arial"/>
          <w:spacing w:val="-6"/>
        </w:rPr>
        <w:t xml:space="preserve"> </w:t>
      </w:r>
      <w:r w:rsidRPr="00890A5A">
        <w:rPr>
          <w:rFonts w:eastAsia="Arial"/>
          <w:spacing w:val="4"/>
        </w:rPr>
        <w:t>b</w:t>
      </w:r>
      <w:r w:rsidRPr="00890A5A">
        <w:rPr>
          <w:rFonts w:eastAsia="Arial"/>
        </w:rPr>
        <w:t>y</w:t>
      </w:r>
      <w:r w:rsidRPr="00890A5A">
        <w:rPr>
          <w:rFonts w:eastAsia="Arial"/>
          <w:spacing w:val="-4"/>
        </w:rPr>
        <w:t xml:space="preserve"> </w:t>
      </w:r>
      <w:r w:rsidRPr="00890A5A">
        <w:rPr>
          <w:rFonts w:eastAsia="Arial"/>
        </w:rPr>
        <w:t>propos</w:t>
      </w:r>
      <w:r w:rsidRPr="00890A5A">
        <w:rPr>
          <w:rFonts w:eastAsia="Arial"/>
          <w:spacing w:val="1"/>
        </w:rPr>
        <w:t>i</w:t>
      </w:r>
      <w:r w:rsidRPr="00890A5A">
        <w:rPr>
          <w:rFonts w:eastAsia="Arial"/>
        </w:rPr>
        <w:t>ng</w:t>
      </w:r>
      <w:r w:rsidRPr="00890A5A">
        <w:rPr>
          <w:rFonts w:eastAsia="Arial"/>
          <w:spacing w:val="-8"/>
        </w:rPr>
        <w:t xml:space="preserve"> </w:t>
      </w:r>
      <w:r w:rsidRPr="00890A5A">
        <w:rPr>
          <w:rFonts w:eastAsia="Arial"/>
        </w:rPr>
        <w:t>org</w:t>
      </w:r>
      <w:r w:rsidRPr="00890A5A">
        <w:rPr>
          <w:rFonts w:eastAsia="Arial"/>
          <w:spacing w:val="2"/>
        </w:rPr>
        <w:t>a</w:t>
      </w:r>
      <w:r w:rsidRPr="00890A5A">
        <w:rPr>
          <w:rFonts w:eastAsia="Arial"/>
        </w:rPr>
        <w:t>n</w:t>
      </w:r>
      <w:r w:rsidRPr="00890A5A">
        <w:rPr>
          <w:rFonts w:eastAsia="Arial"/>
          <w:spacing w:val="1"/>
        </w:rPr>
        <w:t>i</w:t>
      </w:r>
      <w:r w:rsidRPr="00890A5A">
        <w:rPr>
          <w:rFonts w:eastAsia="Arial"/>
          <w:spacing w:val="-1"/>
        </w:rPr>
        <w:t>z</w:t>
      </w:r>
      <w:r w:rsidRPr="00890A5A">
        <w:rPr>
          <w:rFonts w:eastAsia="Arial"/>
        </w:rPr>
        <w:t>a</w:t>
      </w:r>
      <w:r w:rsidRPr="00890A5A">
        <w:rPr>
          <w:rFonts w:eastAsia="Arial"/>
          <w:spacing w:val="2"/>
        </w:rPr>
        <w:t>t</w:t>
      </w:r>
      <w:r w:rsidRPr="00890A5A">
        <w:rPr>
          <w:rFonts w:eastAsia="Arial"/>
          <w:spacing w:val="-1"/>
        </w:rPr>
        <w:t>i</w:t>
      </w:r>
      <w:r w:rsidRPr="00890A5A">
        <w:rPr>
          <w:rFonts w:eastAsia="Arial"/>
        </w:rPr>
        <w:t>o</w:t>
      </w:r>
      <w:r w:rsidRPr="00890A5A">
        <w:rPr>
          <w:rFonts w:eastAsia="Arial"/>
          <w:spacing w:val="-1"/>
        </w:rPr>
        <w:t>n</w:t>
      </w:r>
      <w:r w:rsidRPr="00890A5A">
        <w:rPr>
          <w:rFonts w:eastAsia="Arial"/>
        </w:rPr>
        <w:t>s</w:t>
      </w:r>
      <w:r w:rsidRPr="00890A5A">
        <w:rPr>
          <w:rFonts w:eastAsia="Arial"/>
          <w:spacing w:val="-9"/>
        </w:rPr>
        <w:t xml:space="preserve"> </w:t>
      </w:r>
      <w:r w:rsidRPr="00890A5A">
        <w:rPr>
          <w:rFonts w:eastAsia="Arial"/>
        </w:rPr>
        <w:t>d</w:t>
      </w:r>
      <w:r w:rsidRPr="00890A5A">
        <w:rPr>
          <w:rFonts w:eastAsia="Arial"/>
          <w:spacing w:val="-1"/>
        </w:rPr>
        <w:t>e</w:t>
      </w:r>
      <w:r w:rsidRPr="00890A5A">
        <w:rPr>
          <w:rFonts w:eastAsia="Arial"/>
          <w:spacing w:val="2"/>
        </w:rPr>
        <w:t>n</w:t>
      </w:r>
      <w:r w:rsidRPr="00890A5A">
        <w:rPr>
          <w:rFonts w:eastAsia="Arial"/>
          <w:spacing w:val="-1"/>
        </w:rPr>
        <w:t>i</w:t>
      </w:r>
      <w:r w:rsidRPr="00890A5A">
        <w:rPr>
          <w:rFonts w:eastAsia="Arial"/>
          <w:spacing w:val="2"/>
        </w:rPr>
        <w:t>e</w:t>
      </w:r>
      <w:r w:rsidRPr="00890A5A">
        <w:rPr>
          <w:rFonts w:eastAsia="Arial"/>
        </w:rPr>
        <w:t>d</w:t>
      </w:r>
      <w:r w:rsidRPr="00890A5A">
        <w:rPr>
          <w:rFonts w:eastAsia="Arial"/>
          <w:spacing w:val="-6"/>
        </w:rPr>
        <w:t xml:space="preserve"> </w:t>
      </w:r>
      <w:r w:rsidRPr="00890A5A">
        <w:rPr>
          <w:rFonts w:eastAsia="Arial"/>
          <w:spacing w:val="1"/>
        </w:rPr>
        <w:t>f</w:t>
      </w:r>
      <w:r w:rsidRPr="00890A5A">
        <w:rPr>
          <w:rFonts w:eastAsia="Arial"/>
        </w:rPr>
        <w:t>u</w:t>
      </w:r>
      <w:r w:rsidRPr="00890A5A">
        <w:rPr>
          <w:rFonts w:eastAsia="Arial"/>
          <w:spacing w:val="-1"/>
        </w:rPr>
        <w:t>n</w:t>
      </w:r>
      <w:r w:rsidRPr="00890A5A">
        <w:rPr>
          <w:rFonts w:eastAsia="Arial"/>
          <w:spacing w:val="2"/>
        </w:rPr>
        <w:t>d</w:t>
      </w:r>
      <w:r w:rsidRPr="00890A5A">
        <w:rPr>
          <w:rFonts w:eastAsia="Arial"/>
          <w:spacing w:val="-1"/>
        </w:rPr>
        <w:t>i</w:t>
      </w:r>
      <w:r w:rsidRPr="00890A5A">
        <w:rPr>
          <w:rFonts w:eastAsia="Arial"/>
          <w:spacing w:val="2"/>
        </w:rPr>
        <w:t>n</w:t>
      </w:r>
      <w:r w:rsidRPr="00890A5A">
        <w:rPr>
          <w:rFonts w:eastAsia="Arial"/>
        </w:rPr>
        <w:t>g</w:t>
      </w:r>
      <w:r w:rsidRPr="00890A5A">
        <w:rPr>
          <w:rFonts w:eastAsia="Arial"/>
          <w:spacing w:val="-7"/>
        </w:rPr>
        <w:t xml:space="preserve"> </w:t>
      </w:r>
      <w:r w:rsidRPr="00890A5A">
        <w:rPr>
          <w:rFonts w:eastAsia="Arial"/>
          <w:spacing w:val="-1"/>
        </w:rPr>
        <w:t>a</w:t>
      </w:r>
      <w:r w:rsidRPr="00890A5A">
        <w:rPr>
          <w:rFonts w:eastAsia="Arial"/>
          <w:spacing w:val="3"/>
        </w:rPr>
        <w:t>r</w:t>
      </w:r>
      <w:r w:rsidRPr="00890A5A">
        <w:rPr>
          <w:rFonts w:eastAsia="Arial"/>
        </w:rPr>
        <w:t>e</w:t>
      </w:r>
      <w:r w:rsidRPr="00890A5A">
        <w:rPr>
          <w:rFonts w:eastAsia="Arial"/>
          <w:spacing w:val="-3"/>
        </w:rPr>
        <w:t xml:space="preserve"> </w:t>
      </w:r>
      <w:r w:rsidRPr="00890A5A">
        <w:rPr>
          <w:rFonts w:eastAsia="Arial"/>
          <w:spacing w:val="1"/>
        </w:rPr>
        <w:t>l</w:t>
      </w:r>
      <w:r w:rsidRPr="00890A5A">
        <w:rPr>
          <w:rFonts w:eastAsia="Arial"/>
          <w:spacing w:val="-1"/>
        </w:rPr>
        <w:t>i</w:t>
      </w:r>
      <w:r w:rsidRPr="00890A5A">
        <w:rPr>
          <w:rFonts w:eastAsia="Arial"/>
          <w:spacing w:val="4"/>
        </w:rPr>
        <w:t>m</w:t>
      </w:r>
      <w:r w:rsidRPr="00890A5A">
        <w:rPr>
          <w:rFonts w:eastAsia="Arial"/>
          <w:spacing w:val="-1"/>
        </w:rPr>
        <w:t>i</w:t>
      </w:r>
      <w:r w:rsidRPr="00890A5A">
        <w:rPr>
          <w:rFonts w:eastAsia="Arial"/>
        </w:rPr>
        <w:t>ted</w:t>
      </w:r>
      <w:r w:rsidRPr="00890A5A">
        <w:rPr>
          <w:rFonts w:eastAsia="Arial"/>
          <w:spacing w:val="-7"/>
        </w:rPr>
        <w:t xml:space="preserve"> </w:t>
      </w:r>
      <w:r w:rsidRPr="00890A5A">
        <w:rPr>
          <w:rFonts w:eastAsia="Arial"/>
          <w:spacing w:val="2"/>
        </w:rPr>
        <w:t>t</w:t>
      </w:r>
      <w:r w:rsidRPr="00890A5A">
        <w:rPr>
          <w:rFonts w:eastAsia="Arial"/>
        </w:rPr>
        <w:t>o</w:t>
      </w:r>
      <w:r w:rsidRPr="00890A5A">
        <w:rPr>
          <w:rFonts w:eastAsia="Arial"/>
          <w:spacing w:val="4"/>
        </w:rPr>
        <w:t xml:space="preserve"> </w:t>
      </w:r>
      <w:r w:rsidRPr="00890A5A">
        <w:rPr>
          <w:rFonts w:eastAsia="Arial"/>
          <w:u w:val="single" w:color="000000"/>
        </w:rPr>
        <w:t>p</w:t>
      </w:r>
      <w:r w:rsidRPr="00890A5A">
        <w:rPr>
          <w:rFonts w:eastAsia="Arial"/>
          <w:spacing w:val="3"/>
          <w:u w:val="single" w:color="000000"/>
        </w:rPr>
        <w:t>r</w:t>
      </w:r>
      <w:r w:rsidRPr="00890A5A">
        <w:rPr>
          <w:rFonts w:eastAsia="Arial"/>
          <w:u w:val="single" w:color="000000"/>
        </w:rPr>
        <w:t>o</w:t>
      </w:r>
      <w:r w:rsidRPr="00890A5A">
        <w:rPr>
          <w:rFonts w:eastAsia="Arial"/>
          <w:spacing w:val="1"/>
          <w:u w:val="single" w:color="000000"/>
        </w:rPr>
        <w:t>c</w:t>
      </w:r>
      <w:r w:rsidRPr="00890A5A">
        <w:rPr>
          <w:rFonts w:eastAsia="Arial"/>
          <w:u w:val="single" w:color="000000"/>
        </w:rPr>
        <w:t>e</w:t>
      </w:r>
      <w:r w:rsidRPr="00890A5A">
        <w:rPr>
          <w:rFonts w:eastAsia="Arial"/>
          <w:spacing w:val="-1"/>
          <w:u w:val="single" w:color="000000"/>
        </w:rPr>
        <w:t>d</w:t>
      </w:r>
      <w:r w:rsidRPr="00890A5A">
        <w:rPr>
          <w:rFonts w:eastAsia="Arial"/>
          <w:u w:val="single" w:color="000000"/>
        </w:rPr>
        <w:t>ur</w:t>
      </w:r>
      <w:r w:rsidRPr="00890A5A">
        <w:rPr>
          <w:rFonts w:eastAsia="Arial"/>
          <w:spacing w:val="2"/>
          <w:u w:val="single" w:color="000000"/>
        </w:rPr>
        <w:t>a</w:t>
      </w:r>
      <w:r w:rsidRPr="00890A5A">
        <w:rPr>
          <w:rFonts w:eastAsia="Arial"/>
          <w:u w:val="single" w:color="000000"/>
        </w:rPr>
        <w:t>l</w:t>
      </w:r>
      <w:r w:rsidRPr="00890A5A">
        <w:rPr>
          <w:rFonts w:eastAsia="Arial"/>
          <w:spacing w:val="-7"/>
        </w:rPr>
        <w:t xml:space="preserve"> </w:t>
      </w:r>
      <w:r w:rsidRPr="00890A5A">
        <w:rPr>
          <w:rFonts w:eastAsia="Arial"/>
        </w:rPr>
        <w:t>a</w:t>
      </w:r>
      <w:r w:rsidRPr="00890A5A">
        <w:rPr>
          <w:rFonts w:eastAsia="Arial"/>
          <w:spacing w:val="-1"/>
        </w:rPr>
        <w:t>p</w:t>
      </w:r>
      <w:r w:rsidRPr="00890A5A">
        <w:rPr>
          <w:rFonts w:eastAsia="Arial"/>
          <w:spacing w:val="2"/>
        </w:rPr>
        <w:t>p</w:t>
      </w:r>
      <w:r w:rsidRPr="00890A5A">
        <w:rPr>
          <w:rFonts w:eastAsia="Arial"/>
        </w:rPr>
        <w:t>e</w:t>
      </w:r>
      <w:r w:rsidRPr="00890A5A">
        <w:rPr>
          <w:rFonts w:eastAsia="Arial"/>
          <w:spacing w:val="-1"/>
        </w:rPr>
        <w:t>al</w:t>
      </w:r>
      <w:r w:rsidRPr="00890A5A">
        <w:rPr>
          <w:rFonts w:eastAsia="Arial"/>
        </w:rPr>
        <w:t>s</w:t>
      </w:r>
      <w:r w:rsidRPr="00890A5A">
        <w:rPr>
          <w:rFonts w:eastAsia="Arial"/>
          <w:spacing w:val="-4"/>
        </w:rPr>
        <w:t xml:space="preserve"> </w:t>
      </w:r>
      <w:r w:rsidRPr="00890A5A">
        <w:rPr>
          <w:rFonts w:eastAsia="Arial"/>
        </w:rPr>
        <w:t>o</w:t>
      </w:r>
      <w:r w:rsidRPr="00890A5A">
        <w:rPr>
          <w:rFonts w:eastAsia="Arial"/>
          <w:spacing w:val="1"/>
        </w:rPr>
        <w:t>nl</w:t>
      </w:r>
      <w:r w:rsidRPr="00890A5A">
        <w:rPr>
          <w:rFonts w:eastAsia="Arial"/>
          <w:spacing w:val="-4"/>
        </w:rPr>
        <w:t>y</w:t>
      </w:r>
      <w:r w:rsidRPr="00890A5A">
        <w:rPr>
          <w:rFonts w:eastAsia="Arial"/>
        </w:rPr>
        <w:t>;</w:t>
      </w:r>
      <w:r w:rsidRPr="00890A5A">
        <w:rPr>
          <w:rFonts w:eastAsia="Arial"/>
          <w:spacing w:val="-2"/>
        </w:rPr>
        <w:t xml:space="preserve"> </w:t>
      </w:r>
      <w:r w:rsidRPr="00890A5A">
        <w:rPr>
          <w:rFonts w:eastAsia="Arial"/>
          <w:spacing w:val="1"/>
        </w:rPr>
        <w:t>s</w:t>
      </w:r>
      <w:r w:rsidRPr="00890A5A">
        <w:rPr>
          <w:rFonts w:eastAsia="Arial"/>
        </w:rPr>
        <w:t>u</w:t>
      </w:r>
      <w:r w:rsidRPr="00890A5A">
        <w:rPr>
          <w:rFonts w:eastAsia="Arial"/>
          <w:spacing w:val="1"/>
        </w:rPr>
        <w:t>c</w:t>
      </w:r>
      <w:r w:rsidRPr="00890A5A">
        <w:rPr>
          <w:rFonts w:eastAsia="Arial"/>
        </w:rPr>
        <w:t>h</w:t>
      </w:r>
      <w:r w:rsidRPr="00890A5A">
        <w:rPr>
          <w:rFonts w:eastAsia="Arial"/>
          <w:spacing w:val="-3"/>
        </w:rPr>
        <w:t xml:space="preserve"> </w:t>
      </w:r>
      <w:r w:rsidRPr="00890A5A">
        <w:rPr>
          <w:rFonts w:eastAsia="Arial"/>
        </w:rPr>
        <w:t>a</w:t>
      </w:r>
      <w:r w:rsidRPr="00890A5A">
        <w:rPr>
          <w:rFonts w:eastAsia="Arial"/>
          <w:spacing w:val="-1"/>
        </w:rPr>
        <w:t>p</w:t>
      </w:r>
      <w:r w:rsidRPr="00890A5A">
        <w:rPr>
          <w:rFonts w:eastAsia="Arial"/>
          <w:spacing w:val="2"/>
        </w:rPr>
        <w:t>p</w:t>
      </w:r>
      <w:r w:rsidRPr="00890A5A">
        <w:rPr>
          <w:rFonts w:eastAsia="Arial"/>
        </w:rPr>
        <w:t>e</w:t>
      </w:r>
      <w:r w:rsidRPr="00890A5A">
        <w:rPr>
          <w:rFonts w:eastAsia="Arial"/>
          <w:spacing w:val="1"/>
        </w:rPr>
        <w:t>a</w:t>
      </w:r>
      <w:r w:rsidRPr="00890A5A">
        <w:rPr>
          <w:rFonts w:eastAsia="Arial"/>
          <w:spacing w:val="-1"/>
        </w:rPr>
        <w:t>l</w:t>
      </w:r>
      <w:r w:rsidRPr="00890A5A">
        <w:rPr>
          <w:rFonts w:eastAsia="Arial"/>
        </w:rPr>
        <w:t>s</w:t>
      </w:r>
      <w:r w:rsidRPr="00890A5A">
        <w:rPr>
          <w:rFonts w:eastAsia="Arial"/>
          <w:spacing w:val="-6"/>
        </w:rPr>
        <w:t xml:space="preserve"> </w:t>
      </w:r>
      <w:r w:rsidRPr="00890A5A">
        <w:rPr>
          <w:rFonts w:eastAsia="Arial"/>
          <w:spacing w:val="1"/>
        </w:rPr>
        <w:t>s</w:t>
      </w:r>
      <w:r w:rsidRPr="00890A5A">
        <w:rPr>
          <w:rFonts w:eastAsia="Arial"/>
          <w:spacing w:val="2"/>
        </w:rPr>
        <w:t>h</w:t>
      </w:r>
      <w:r w:rsidRPr="00890A5A">
        <w:rPr>
          <w:rFonts w:eastAsia="Arial"/>
        </w:rPr>
        <w:t>a</w:t>
      </w:r>
      <w:r w:rsidRPr="00890A5A">
        <w:rPr>
          <w:rFonts w:eastAsia="Arial"/>
          <w:spacing w:val="-1"/>
        </w:rPr>
        <w:t>l</w:t>
      </w:r>
      <w:r w:rsidRPr="00890A5A">
        <w:rPr>
          <w:rFonts w:eastAsia="Arial"/>
        </w:rPr>
        <w:t>l be</w:t>
      </w:r>
      <w:r w:rsidRPr="00890A5A">
        <w:rPr>
          <w:rFonts w:eastAsia="Arial"/>
          <w:spacing w:val="-1"/>
        </w:rPr>
        <w:t xml:space="preserve"> </w:t>
      </w:r>
      <w:r w:rsidRPr="00890A5A">
        <w:rPr>
          <w:rFonts w:eastAsia="Arial"/>
        </w:rPr>
        <w:t>b</w:t>
      </w:r>
      <w:r w:rsidRPr="00890A5A">
        <w:rPr>
          <w:rFonts w:eastAsia="Arial"/>
          <w:spacing w:val="-1"/>
        </w:rPr>
        <w:t>a</w:t>
      </w:r>
      <w:r w:rsidRPr="00890A5A">
        <w:rPr>
          <w:rFonts w:eastAsia="Arial"/>
          <w:spacing w:val="1"/>
        </w:rPr>
        <w:t>s</w:t>
      </w:r>
      <w:r w:rsidRPr="00890A5A">
        <w:rPr>
          <w:rFonts w:eastAsia="Arial"/>
        </w:rPr>
        <w:t>ed</w:t>
      </w:r>
      <w:r w:rsidRPr="00890A5A">
        <w:rPr>
          <w:rFonts w:eastAsia="Arial"/>
          <w:spacing w:val="-4"/>
        </w:rPr>
        <w:t xml:space="preserve"> </w:t>
      </w:r>
      <w:r w:rsidRPr="00890A5A">
        <w:rPr>
          <w:rFonts w:eastAsia="Arial"/>
          <w:spacing w:val="1"/>
        </w:rPr>
        <w:t>s</w:t>
      </w:r>
      <w:r w:rsidRPr="00890A5A">
        <w:rPr>
          <w:rFonts w:eastAsia="Arial"/>
          <w:spacing w:val="2"/>
        </w:rPr>
        <w:t>o</w:t>
      </w:r>
      <w:r w:rsidRPr="00890A5A">
        <w:rPr>
          <w:rFonts w:eastAsia="Arial"/>
          <w:spacing w:val="-1"/>
        </w:rPr>
        <w:t>l</w:t>
      </w:r>
      <w:r w:rsidRPr="00890A5A">
        <w:rPr>
          <w:rFonts w:eastAsia="Arial"/>
          <w:spacing w:val="2"/>
        </w:rPr>
        <w:t>e</w:t>
      </w:r>
      <w:r w:rsidRPr="00890A5A">
        <w:rPr>
          <w:rFonts w:eastAsia="Arial"/>
          <w:spacing w:val="1"/>
        </w:rPr>
        <w:t>l</w:t>
      </w:r>
      <w:r w:rsidRPr="00890A5A">
        <w:rPr>
          <w:rFonts w:eastAsia="Arial"/>
        </w:rPr>
        <w:t>y</w:t>
      </w:r>
      <w:r w:rsidRPr="00890A5A">
        <w:rPr>
          <w:rFonts w:eastAsia="Arial"/>
          <w:spacing w:val="-7"/>
        </w:rPr>
        <w:t xml:space="preserve"> </w:t>
      </w:r>
      <w:r w:rsidRPr="00890A5A">
        <w:rPr>
          <w:rFonts w:eastAsia="Arial"/>
          <w:spacing w:val="2"/>
        </w:rPr>
        <w:t>o</w:t>
      </w:r>
      <w:r w:rsidRPr="00890A5A">
        <w:rPr>
          <w:rFonts w:eastAsia="Arial"/>
        </w:rPr>
        <w:t>n</w:t>
      </w:r>
      <w:r w:rsidRPr="00890A5A">
        <w:rPr>
          <w:rFonts w:eastAsia="Arial"/>
          <w:spacing w:val="-1"/>
        </w:rPr>
        <w:t xml:space="preserve"> </w:t>
      </w:r>
      <w:r w:rsidRPr="00890A5A">
        <w:rPr>
          <w:rFonts w:eastAsia="Arial"/>
        </w:rPr>
        <w:t>a</w:t>
      </w:r>
      <w:r w:rsidRPr="00890A5A">
        <w:rPr>
          <w:rFonts w:eastAsia="Arial"/>
          <w:spacing w:val="1"/>
        </w:rPr>
        <w:t>l</w:t>
      </w:r>
      <w:r w:rsidRPr="00890A5A">
        <w:rPr>
          <w:rFonts w:eastAsia="Arial"/>
          <w:spacing w:val="-1"/>
        </w:rPr>
        <w:t>l</w:t>
      </w:r>
      <w:r w:rsidRPr="00890A5A">
        <w:rPr>
          <w:rFonts w:eastAsia="Arial"/>
        </w:rPr>
        <w:t>e</w:t>
      </w:r>
      <w:r w:rsidRPr="00890A5A">
        <w:rPr>
          <w:rFonts w:eastAsia="Arial"/>
          <w:spacing w:val="1"/>
        </w:rPr>
        <w:t>g</w:t>
      </w:r>
      <w:r w:rsidRPr="00890A5A">
        <w:rPr>
          <w:rFonts w:eastAsia="Arial"/>
        </w:rPr>
        <w:t>at</w:t>
      </w:r>
      <w:r w:rsidRPr="00890A5A">
        <w:rPr>
          <w:rFonts w:eastAsia="Arial"/>
          <w:spacing w:val="1"/>
        </w:rPr>
        <w:t>i</w:t>
      </w:r>
      <w:r w:rsidRPr="00890A5A">
        <w:rPr>
          <w:rFonts w:eastAsia="Arial"/>
        </w:rPr>
        <w:t>o</w:t>
      </w:r>
      <w:r w:rsidRPr="00890A5A">
        <w:rPr>
          <w:rFonts w:eastAsia="Arial"/>
          <w:spacing w:val="-1"/>
        </w:rPr>
        <w:t>n</w:t>
      </w:r>
      <w:r w:rsidRPr="00890A5A">
        <w:rPr>
          <w:rFonts w:eastAsia="Arial"/>
        </w:rPr>
        <w:t>s</w:t>
      </w:r>
      <w:r w:rsidRPr="00890A5A">
        <w:rPr>
          <w:rFonts w:eastAsia="Arial"/>
          <w:spacing w:val="-7"/>
        </w:rPr>
        <w:t xml:space="preserve"> </w:t>
      </w:r>
      <w:r w:rsidRPr="00890A5A">
        <w:rPr>
          <w:rFonts w:eastAsia="Arial"/>
        </w:rPr>
        <w:t>of</w:t>
      </w:r>
      <w:r w:rsidRPr="00890A5A">
        <w:rPr>
          <w:rFonts w:eastAsia="Arial"/>
          <w:spacing w:val="1"/>
        </w:rPr>
        <w:t xml:space="preserve"> </w:t>
      </w:r>
      <w:r w:rsidRPr="00890A5A">
        <w:rPr>
          <w:rFonts w:eastAsia="Arial"/>
          <w:spacing w:val="-1"/>
        </w:rPr>
        <w:t>i</w:t>
      </w:r>
      <w:r w:rsidRPr="00890A5A">
        <w:rPr>
          <w:rFonts w:eastAsia="Arial"/>
          <w:spacing w:val="1"/>
        </w:rPr>
        <w:t>rr</w:t>
      </w:r>
      <w:r w:rsidRPr="00890A5A">
        <w:rPr>
          <w:rFonts w:eastAsia="Arial"/>
        </w:rPr>
        <w:t>e</w:t>
      </w:r>
      <w:r w:rsidRPr="00890A5A">
        <w:rPr>
          <w:rFonts w:eastAsia="Arial"/>
          <w:spacing w:val="-1"/>
        </w:rPr>
        <w:t>g</w:t>
      </w:r>
      <w:r w:rsidRPr="00890A5A">
        <w:rPr>
          <w:rFonts w:eastAsia="Arial"/>
        </w:rPr>
        <w:t>u</w:t>
      </w:r>
      <w:r w:rsidRPr="00890A5A">
        <w:rPr>
          <w:rFonts w:eastAsia="Arial"/>
          <w:spacing w:val="-1"/>
        </w:rPr>
        <w:t>l</w:t>
      </w:r>
      <w:r w:rsidRPr="00890A5A">
        <w:rPr>
          <w:rFonts w:eastAsia="Arial"/>
        </w:rPr>
        <w:t>ar</w:t>
      </w:r>
      <w:r w:rsidRPr="00890A5A">
        <w:rPr>
          <w:rFonts w:eastAsia="Arial"/>
          <w:spacing w:val="2"/>
        </w:rPr>
        <w:t>i</w:t>
      </w:r>
      <w:r w:rsidRPr="00890A5A">
        <w:rPr>
          <w:rFonts w:eastAsia="Arial"/>
        </w:rPr>
        <w:t>t</w:t>
      </w:r>
      <w:r w:rsidRPr="00890A5A">
        <w:rPr>
          <w:rFonts w:eastAsia="Arial"/>
          <w:spacing w:val="1"/>
        </w:rPr>
        <w:t>i</w:t>
      </w:r>
      <w:r w:rsidRPr="00890A5A">
        <w:rPr>
          <w:rFonts w:eastAsia="Arial"/>
        </w:rPr>
        <w:t>es</w:t>
      </w:r>
      <w:r w:rsidRPr="00890A5A">
        <w:rPr>
          <w:rFonts w:eastAsia="Arial"/>
          <w:spacing w:val="-9"/>
        </w:rPr>
        <w:t xml:space="preserve"> </w:t>
      </w:r>
      <w:r w:rsidRPr="00890A5A">
        <w:rPr>
          <w:rFonts w:eastAsia="Arial"/>
          <w:spacing w:val="-1"/>
        </w:rPr>
        <w:t>i</w:t>
      </w:r>
      <w:r w:rsidRPr="00890A5A">
        <w:rPr>
          <w:rFonts w:eastAsia="Arial"/>
        </w:rPr>
        <w:t>n</w:t>
      </w:r>
      <w:r w:rsidRPr="00890A5A">
        <w:rPr>
          <w:rFonts w:eastAsia="Arial"/>
          <w:spacing w:val="7"/>
        </w:rPr>
        <w:t xml:space="preserve"> </w:t>
      </w:r>
      <w:r w:rsidRPr="00890A5A">
        <w:rPr>
          <w:rFonts w:eastAsia="Arial"/>
        </w:rPr>
        <w:t>the</w:t>
      </w:r>
      <w:r w:rsidRPr="00890A5A">
        <w:rPr>
          <w:rFonts w:eastAsia="Arial"/>
          <w:spacing w:val="-2"/>
        </w:rPr>
        <w:t xml:space="preserve"> </w:t>
      </w:r>
      <w:r w:rsidRPr="00890A5A">
        <w:rPr>
          <w:rFonts w:eastAsia="Arial"/>
          <w:spacing w:val="3"/>
        </w:rPr>
        <w:t>s</w:t>
      </w:r>
      <w:r w:rsidRPr="00890A5A">
        <w:rPr>
          <w:rFonts w:eastAsia="Arial"/>
        </w:rPr>
        <w:t>o</w:t>
      </w:r>
      <w:r w:rsidRPr="00890A5A">
        <w:rPr>
          <w:rFonts w:eastAsia="Arial"/>
          <w:spacing w:val="-1"/>
        </w:rPr>
        <w:t>li</w:t>
      </w:r>
      <w:r w:rsidRPr="00890A5A">
        <w:rPr>
          <w:rFonts w:eastAsia="Arial"/>
          <w:spacing w:val="3"/>
        </w:rPr>
        <w:t>c</w:t>
      </w:r>
      <w:r w:rsidRPr="00890A5A">
        <w:rPr>
          <w:rFonts w:eastAsia="Arial"/>
          <w:spacing w:val="-1"/>
        </w:rPr>
        <w:t>i</w:t>
      </w:r>
      <w:r w:rsidRPr="00890A5A">
        <w:rPr>
          <w:rFonts w:eastAsia="Arial"/>
        </w:rPr>
        <w:t>ta</w:t>
      </w:r>
      <w:r w:rsidRPr="00890A5A">
        <w:rPr>
          <w:rFonts w:eastAsia="Arial"/>
          <w:spacing w:val="1"/>
        </w:rPr>
        <w:t>t</w:t>
      </w:r>
      <w:r w:rsidRPr="00890A5A">
        <w:rPr>
          <w:rFonts w:eastAsia="Arial"/>
          <w:spacing w:val="-1"/>
        </w:rPr>
        <w:t>i</w:t>
      </w:r>
      <w:r w:rsidRPr="00890A5A">
        <w:rPr>
          <w:rFonts w:eastAsia="Arial"/>
        </w:rPr>
        <w:t>on</w:t>
      </w:r>
      <w:r w:rsidRPr="00890A5A">
        <w:rPr>
          <w:rFonts w:eastAsia="Arial"/>
          <w:spacing w:val="-8"/>
        </w:rPr>
        <w:t xml:space="preserve"> </w:t>
      </w:r>
      <w:r w:rsidRPr="00890A5A">
        <w:rPr>
          <w:rFonts w:eastAsia="Arial"/>
          <w:spacing w:val="2"/>
        </w:rPr>
        <w:t>a</w:t>
      </w:r>
      <w:r w:rsidRPr="00890A5A">
        <w:rPr>
          <w:rFonts w:eastAsia="Arial"/>
        </w:rPr>
        <w:t>nd</w:t>
      </w:r>
      <w:r w:rsidRPr="00890A5A">
        <w:rPr>
          <w:rFonts w:eastAsia="Arial"/>
          <w:spacing w:val="-2"/>
        </w:rPr>
        <w:t xml:space="preserve"> </w:t>
      </w:r>
      <w:r w:rsidRPr="00890A5A">
        <w:rPr>
          <w:rFonts w:eastAsia="Arial"/>
          <w:spacing w:val="2"/>
        </w:rPr>
        <w:t>a</w:t>
      </w:r>
      <w:r w:rsidRPr="00890A5A">
        <w:rPr>
          <w:rFonts w:eastAsia="Arial"/>
        </w:rPr>
        <w:t>wards</w:t>
      </w:r>
      <w:r w:rsidRPr="00890A5A">
        <w:rPr>
          <w:rFonts w:eastAsia="Arial"/>
          <w:spacing w:val="-4"/>
        </w:rPr>
        <w:t xml:space="preserve"> </w:t>
      </w:r>
      <w:r w:rsidRPr="00890A5A">
        <w:rPr>
          <w:rFonts w:eastAsia="Arial"/>
        </w:rPr>
        <w:t>pro</w:t>
      </w:r>
      <w:r w:rsidRPr="00890A5A">
        <w:rPr>
          <w:rFonts w:eastAsia="Arial"/>
          <w:spacing w:val="1"/>
        </w:rPr>
        <w:t>c</w:t>
      </w:r>
      <w:r w:rsidRPr="00890A5A">
        <w:rPr>
          <w:rFonts w:eastAsia="Arial"/>
        </w:rPr>
        <w:t>e</w:t>
      </w:r>
      <w:r w:rsidRPr="00890A5A">
        <w:rPr>
          <w:rFonts w:eastAsia="Arial"/>
          <w:spacing w:val="-1"/>
        </w:rPr>
        <w:t>d</w:t>
      </w:r>
      <w:r w:rsidRPr="00890A5A">
        <w:rPr>
          <w:rFonts w:eastAsia="Arial"/>
        </w:rPr>
        <w:t>ure</w:t>
      </w:r>
      <w:r w:rsidRPr="00890A5A">
        <w:rPr>
          <w:rFonts w:eastAsia="Arial"/>
          <w:spacing w:val="-7"/>
        </w:rPr>
        <w:t xml:space="preserve"> </w:t>
      </w:r>
      <w:r w:rsidRPr="00890A5A">
        <w:rPr>
          <w:rFonts w:eastAsia="Arial"/>
          <w:spacing w:val="2"/>
        </w:rPr>
        <w:t>a</w:t>
      </w:r>
      <w:r w:rsidRPr="00890A5A">
        <w:rPr>
          <w:rFonts w:eastAsia="Arial"/>
        </w:rPr>
        <w:t>nd</w:t>
      </w:r>
      <w:r w:rsidRPr="00890A5A">
        <w:rPr>
          <w:rFonts w:eastAsia="Arial"/>
          <w:spacing w:val="-2"/>
        </w:rPr>
        <w:t xml:space="preserve"> </w:t>
      </w:r>
      <w:r w:rsidRPr="00890A5A">
        <w:rPr>
          <w:rFonts w:eastAsia="Arial"/>
        </w:rPr>
        <w:t>n</w:t>
      </w:r>
      <w:r w:rsidRPr="00890A5A">
        <w:rPr>
          <w:rFonts w:eastAsia="Arial"/>
          <w:spacing w:val="-1"/>
        </w:rPr>
        <w:t>o</w:t>
      </w:r>
      <w:r w:rsidRPr="00890A5A">
        <w:rPr>
          <w:rFonts w:eastAsia="Arial"/>
        </w:rPr>
        <w:t>t</w:t>
      </w:r>
      <w:r w:rsidRPr="00890A5A">
        <w:rPr>
          <w:rFonts w:eastAsia="Arial"/>
          <w:spacing w:val="1"/>
        </w:rPr>
        <w:t xml:space="preserve"> </w:t>
      </w:r>
      <w:r w:rsidRPr="00890A5A">
        <w:rPr>
          <w:rFonts w:eastAsia="Arial"/>
        </w:rPr>
        <w:t>on</w:t>
      </w:r>
      <w:r w:rsidRPr="00890A5A">
        <w:rPr>
          <w:rFonts w:eastAsia="Arial"/>
          <w:spacing w:val="-1"/>
        </w:rPr>
        <w:t xml:space="preserve"> </w:t>
      </w:r>
      <w:r w:rsidRPr="00890A5A">
        <w:rPr>
          <w:rFonts w:eastAsia="Arial"/>
        </w:rPr>
        <w:t>the</w:t>
      </w:r>
      <w:r w:rsidRPr="00890A5A">
        <w:rPr>
          <w:rFonts w:eastAsia="Arial"/>
          <w:spacing w:val="-2"/>
        </w:rPr>
        <w:t xml:space="preserve"> </w:t>
      </w:r>
      <w:r w:rsidRPr="00890A5A">
        <w:rPr>
          <w:rFonts w:eastAsia="Arial"/>
          <w:spacing w:val="1"/>
        </w:rPr>
        <w:t>r</w:t>
      </w:r>
      <w:r w:rsidRPr="00890A5A">
        <w:rPr>
          <w:rFonts w:eastAsia="Arial"/>
          <w:spacing w:val="2"/>
        </w:rPr>
        <w:t>e</w:t>
      </w:r>
      <w:r w:rsidRPr="00890A5A">
        <w:rPr>
          <w:rFonts w:eastAsia="Arial"/>
          <w:spacing w:val="-1"/>
        </w:rPr>
        <w:t>l</w:t>
      </w:r>
      <w:r w:rsidRPr="00890A5A">
        <w:rPr>
          <w:rFonts w:eastAsia="Arial"/>
        </w:rPr>
        <w:t>a</w:t>
      </w:r>
      <w:r w:rsidRPr="00890A5A">
        <w:rPr>
          <w:rFonts w:eastAsia="Arial"/>
          <w:spacing w:val="2"/>
        </w:rPr>
        <w:t>t</w:t>
      </w:r>
      <w:r w:rsidRPr="00890A5A">
        <w:rPr>
          <w:rFonts w:eastAsia="Arial"/>
          <w:spacing w:val="-1"/>
        </w:rPr>
        <w:t>i</w:t>
      </w:r>
      <w:r w:rsidRPr="00890A5A">
        <w:rPr>
          <w:rFonts w:eastAsia="Arial"/>
          <w:spacing w:val="1"/>
        </w:rPr>
        <w:t>v</w:t>
      </w:r>
      <w:r w:rsidRPr="00890A5A">
        <w:rPr>
          <w:rFonts w:eastAsia="Arial"/>
        </w:rPr>
        <w:t xml:space="preserve">e </w:t>
      </w:r>
      <w:r w:rsidRPr="00890A5A">
        <w:rPr>
          <w:rFonts w:eastAsia="Arial"/>
          <w:spacing w:val="4"/>
        </w:rPr>
        <w:t>m</w:t>
      </w:r>
      <w:r w:rsidRPr="00890A5A">
        <w:rPr>
          <w:rFonts w:eastAsia="Arial"/>
        </w:rPr>
        <w:t>erit</w:t>
      </w:r>
      <w:r w:rsidRPr="00890A5A">
        <w:rPr>
          <w:rFonts w:eastAsia="Arial"/>
          <w:spacing w:val="2"/>
        </w:rPr>
        <w:t xml:space="preserve"> </w:t>
      </w:r>
      <w:r w:rsidRPr="00890A5A">
        <w:rPr>
          <w:rFonts w:eastAsia="Arial"/>
          <w:spacing w:val="-3"/>
        </w:rPr>
        <w:t>o</w:t>
      </w:r>
      <w:r w:rsidRPr="00890A5A">
        <w:rPr>
          <w:rFonts w:eastAsia="Arial"/>
        </w:rPr>
        <w:t>f</w:t>
      </w:r>
      <w:r w:rsidRPr="00890A5A">
        <w:rPr>
          <w:rFonts w:eastAsia="Arial"/>
          <w:spacing w:val="7"/>
        </w:rPr>
        <w:t xml:space="preserve"> </w:t>
      </w:r>
      <w:r w:rsidRPr="00890A5A">
        <w:rPr>
          <w:rFonts w:eastAsia="Arial"/>
        </w:rPr>
        <w:t>the</w:t>
      </w:r>
      <w:r w:rsidRPr="00890A5A">
        <w:rPr>
          <w:rFonts w:eastAsia="Arial"/>
          <w:spacing w:val="3"/>
        </w:rPr>
        <w:t xml:space="preserve"> </w:t>
      </w:r>
      <w:r w:rsidRPr="00890A5A">
        <w:rPr>
          <w:rFonts w:eastAsia="Arial"/>
        </w:rPr>
        <w:t>of</w:t>
      </w:r>
      <w:r w:rsidRPr="00890A5A">
        <w:rPr>
          <w:rFonts w:eastAsia="Arial"/>
          <w:spacing w:val="1"/>
        </w:rPr>
        <w:t>f</w:t>
      </w:r>
      <w:r w:rsidRPr="00890A5A">
        <w:rPr>
          <w:rFonts w:eastAsia="Arial"/>
        </w:rPr>
        <w:t>ers</w:t>
      </w:r>
      <w:r w:rsidRPr="00890A5A">
        <w:rPr>
          <w:rFonts w:eastAsia="Arial"/>
          <w:spacing w:val="1"/>
        </w:rPr>
        <w:t xml:space="preserve"> s</w:t>
      </w:r>
      <w:r w:rsidRPr="00890A5A">
        <w:rPr>
          <w:rFonts w:eastAsia="Arial"/>
        </w:rPr>
        <w:t>u</w:t>
      </w:r>
      <w:r w:rsidRPr="00890A5A">
        <w:rPr>
          <w:rFonts w:eastAsia="Arial"/>
          <w:spacing w:val="-3"/>
        </w:rPr>
        <w:t>b</w:t>
      </w:r>
      <w:r w:rsidRPr="00890A5A">
        <w:rPr>
          <w:rFonts w:eastAsia="Arial"/>
          <w:spacing w:val="4"/>
        </w:rPr>
        <w:t>m</w:t>
      </w:r>
      <w:r w:rsidRPr="00890A5A">
        <w:rPr>
          <w:rFonts w:eastAsia="Arial"/>
          <w:spacing w:val="-1"/>
        </w:rPr>
        <w:t>i</w:t>
      </w:r>
      <w:r w:rsidRPr="00890A5A">
        <w:rPr>
          <w:rFonts w:eastAsia="Arial"/>
        </w:rPr>
        <w:t>tt</w:t>
      </w:r>
      <w:r w:rsidRPr="00890A5A">
        <w:rPr>
          <w:rFonts w:eastAsia="Arial"/>
          <w:spacing w:val="-1"/>
        </w:rPr>
        <w:t>e</w:t>
      </w:r>
      <w:r w:rsidRPr="00890A5A">
        <w:rPr>
          <w:rFonts w:eastAsia="Arial"/>
        </w:rPr>
        <w:t xml:space="preserve">d. </w:t>
      </w:r>
      <w:r w:rsidRPr="00890A5A">
        <w:rPr>
          <w:rFonts w:eastAsia="Arial"/>
          <w:spacing w:val="4"/>
        </w:rPr>
        <w:t xml:space="preserve"> </w:t>
      </w:r>
      <w:r w:rsidRPr="00890A5A">
        <w:rPr>
          <w:rFonts w:eastAsia="Arial"/>
        </w:rPr>
        <w:t>If</w:t>
      </w:r>
      <w:r w:rsidRPr="00890A5A">
        <w:rPr>
          <w:rFonts w:eastAsia="Arial"/>
          <w:spacing w:val="7"/>
        </w:rPr>
        <w:t xml:space="preserve"> </w:t>
      </w:r>
      <w:r w:rsidRPr="00890A5A">
        <w:rPr>
          <w:rFonts w:eastAsia="Arial"/>
        </w:rPr>
        <w:t>a</w:t>
      </w:r>
      <w:r w:rsidRPr="00890A5A">
        <w:rPr>
          <w:rFonts w:eastAsia="Arial"/>
          <w:spacing w:val="4"/>
        </w:rPr>
        <w:t xml:space="preserve"> </w:t>
      </w:r>
      <w:r w:rsidRPr="00890A5A">
        <w:rPr>
          <w:rFonts w:eastAsia="Arial"/>
          <w:spacing w:val="-3"/>
        </w:rPr>
        <w:t>proposer</w:t>
      </w:r>
      <w:r w:rsidRPr="00890A5A">
        <w:rPr>
          <w:rFonts w:eastAsia="Arial"/>
          <w:spacing w:val="-1"/>
        </w:rPr>
        <w:t xml:space="preserve"> </w:t>
      </w:r>
      <w:r w:rsidRPr="00890A5A">
        <w:rPr>
          <w:rFonts w:eastAsia="Arial"/>
        </w:rPr>
        <w:t>b</w:t>
      </w:r>
      <w:r w:rsidRPr="00890A5A">
        <w:rPr>
          <w:rFonts w:eastAsia="Arial"/>
          <w:spacing w:val="-1"/>
        </w:rPr>
        <w:t>el</w:t>
      </w:r>
      <w:r w:rsidRPr="00890A5A">
        <w:rPr>
          <w:rFonts w:eastAsia="Arial"/>
          <w:spacing w:val="1"/>
        </w:rPr>
        <w:t>i</w:t>
      </w:r>
      <w:r w:rsidRPr="00890A5A">
        <w:rPr>
          <w:rFonts w:eastAsia="Arial"/>
        </w:rPr>
        <w:t>e</w:t>
      </w:r>
      <w:r w:rsidRPr="00890A5A">
        <w:rPr>
          <w:rFonts w:eastAsia="Arial"/>
          <w:spacing w:val="1"/>
        </w:rPr>
        <w:t>v</w:t>
      </w:r>
      <w:r w:rsidRPr="00890A5A">
        <w:rPr>
          <w:rFonts w:eastAsia="Arial"/>
        </w:rPr>
        <w:t>es to</w:t>
      </w:r>
      <w:r w:rsidRPr="00890A5A">
        <w:rPr>
          <w:rFonts w:eastAsia="Arial"/>
          <w:spacing w:val="4"/>
        </w:rPr>
        <w:t xml:space="preserve"> </w:t>
      </w:r>
      <w:r w:rsidRPr="00890A5A">
        <w:rPr>
          <w:rFonts w:eastAsia="Arial"/>
        </w:rPr>
        <w:t>h</w:t>
      </w:r>
      <w:r w:rsidRPr="00890A5A">
        <w:rPr>
          <w:rFonts w:eastAsia="Arial"/>
          <w:spacing w:val="-1"/>
        </w:rPr>
        <w:t>a</w:t>
      </w:r>
      <w:r w:rsidRPr="00890A5A">
        <w:rPr>
          <w:rFonts w:eastAsia="Arial"/>
          <w:spacing w:val="1"/>
        </w:rPr>
        <w:t>v</w:t>
      </w:r>
      <w:r w:rsidRPr="00890A5A">
        <w:rPr>
          <w:rFonts w:eastAsia="Arial"/>
        </w:rPr>
        <w:t>e</w:t>
      </w:r>
      <w:r w:rsidRPr="00890A5A">
        <w:rPr>
          <w:rFonts w:eastAsia="Arial"/>
          <w:spacing w:val="2"/>
        </w:rPr>
        <w:t xml:space="preserve"> </w:t>
      </w:r>
      <w:r w:rsidRPr="00890A5A">
        <w:rPr>
          <w:rFonts w:eastAsia="Arial"/>
        </w:rPr>
        <w:t>b</w:t>
      </w:r>
      <w:r w:rsidRPr="00890A5A">
        <w:rPr>
          <w:rFonts w:eastAsia="Arial"/>
          <w:spacing w:val="-1"/>
        </w:rPr>
        <w:t>e</w:t>
      </w:r>
      <w:r w:rsidRPr="00890A5A">
        <w:rPr>
          <w:rFonts w:eastAsia="Arial"/>
          <w:spacing w:val="2"/>
        </w:rPr>
        <w:t>e</w:t>
      </w:r>
      <w:r w:rsidRPr="00890A5A">
        <w:rPr>
          <w:rFonts w:eastAsia="Arial"/>
        </w:rPr>
        <w:t>n</w:t>
      </w:r>
      <w:r w:rsidRPr="00890A5A">
        <w:rPr>
          <w:rFonts w:eastAsia="Arial"/>
          <w:spacing w:val="2"/>
        </w:rPr>
        <w:t xml:space="preserve"> </w:t>
      </w:r>
      <w:r w:rsidRPr="00890A5A">
        <w:rPr>
          <w:rFonts w:eastAsia="Arial"/>
        </w:rPr>
        <w:t>h</w:t>
      </w:r>
      <w:r w:rsidRPr="00890A5A">
        <w:rPr>
          <w:rFonts w:eastAsia="Arial"/>
          <w:spacing w:val="-1"/>
        </w:rPr>
        <w:t>a</w:t>
      </w:r>
      <w:r w:rsidRPr="00890A5A">
        <w:rPr>
          <w:rFonts w:eastAsia="Arial"/>
          <w:spacing w:val="1"/>
        </w:rPr>
        <w:t>r</w:t>
      </w:r>
      <w:r w:rsidRPr="00890A5A">
        <w:rPr>
          <w:rFonts w:eastAsia="Arial"/>
          <w:spacing w:val="4"/>
        </w:rPr>
        <w:t>m</w:t>
      </w:r>
      <w:r w:rsidRPr="00890A5A">
        <w:rPr>
          <w:rFonts w:eastAsia="Arial"/>
        </w:rPr>
        <w:t>ed</w:t>
      </w:r>
      <w:r w:rsidRPr="00890A5A">
        <w:rPr>
          <w:rFonts w:eastAsia="Arial"/>
          <w:spacing w:val="-1"/>
        </w:rPr>
        <w:t xml:space="preserve"> </w:t>
      </w:r>
      <w:r w:rsidRPr="00890A5A">
        <w:rPr>
          <w:rFonts w:eastAsia="Arial"/>
          <w:spacing w:val="2"/>
        </w:rPr>
        <w:t>b</w:t>
      </w:r>
      <w:r w:rsidRPr="00890A5A">
        <w:rPr>
          <w:rFonts w:eastAsia="Arial"/>
        </w:rPr>
        <w:t>y</w:t>
      </w:r>
      <w:r w:rsidRPr="00890A5A">
        <w:rPr>
          <w:rFonts w:eastAsia="Arial"/>
          <w:spacing w:val="-1"/>
        </w:rPr>
        <w:t xml:space="preserve"> </w:t>
      </w:r>
      <w:r w:rsidRPr="00890A5A">
        <w:rPr>
          <w:rFonts w:eastAsia="Arial"/>
          <w:spacing w:val="2"/>
        </w:rPr>
        <w:t>t</w:t>
      </w:r>
      <w:r w:rsidRPr="00890A5A">
        <w:rPr>
          <w:rFonts w:eastAsia="Arial"/>
        </w:rPr>
        <w:t>he</w:t>
      </w:r>
      <w:r w:rsidRPr="00890A5A">
        <w:rPr>
          <w:rFonts w:eastAsia="Arial"/>
          <w:spacing w:val="3"/>
        </w:rPr>
        <w:t xml:space="preserve"> </w:t>
      </w:r>
      <w:r w:rsidRPr="00890A5A">
        <w:rPr>
          <w:rFonts w:eastAsia="Arial"/>
          <w:spacing w:val="1"/>
        </w:rPr>
        <w:t>v</w:t>
      </w:r>
      <w:r w:rsidRPr="00890A5A">
        <w:rPr>
          <w:rFonts w:eastAsia="Arial"/>
          <w:spacing w:val="-1"/>
        </w:rPr>
        <w:t>i</w:t>
      </w:r>
      <w:r w:rsidRPr="00890A5A">
        <w:rPr>
          <w:rFonts w:eastAsia="Arial"/>
        </w:rPr>
        <w:t>o</w:t>
      </w:r>
      <w:r w:rsidRPr="00890A5A">
        <w:rPr>
          <w:rFonts w:eastAsia="Arial"/>
          <w:spacing w:val="1"/>
        </w:rPr>
        <w:t>l</w:t>
      </w:r>
      <w:r w:rsidRPr="00890A5A">
        <w:rPr>
          <w:rFonts w:eastAsia="Arial"/>
        </w:rPr>
        <w:t>at</w:t>
      </w:r>
      <w:r w:rsidRPr="00890A5A">
        <w:rPr>
          <w:rFonts w:eastAsia="Arial"/>
          <w:spacing w:val="1"/>
        </w:rPr>
        <w:t>i</w:t>
      </w:r>
      <w:r w:rsidRPr="00890A5A">
        <w:rPr>
          <w:rFonts w:eastAsia="Arial"/>
        </w:rPr>
        <w:t>on</w:t>
      </w:r>
      <w:r w:rsidRPr="00890A5A">
        <w:rPr>
          <w:rFonts w:eastAsia="Arial"/>
          <w:spacing w:val="-1"/>
        </w:rPr>
        <w:t xml:space="preserve"> </w:t>
      </w:r>
      <w:r w:rsidRPr="00890A5A">
        <w:rPr>
          <w:rFonts w:eastAsia="Arial"/>
        </w:rPr>
        <w:t>or</w:t>
      </w:r>
      <w:r w:rsidRPr="00890A5A">
        <w:rPr>
          <w:rFonts w:eastAsia="Arial"/>
          <w:spacing w:val="5"/>
        </w:rPr>
        <w:t xml:space="preserve"> </w:t>
      </w:r>
      <w:r w:rsidRPr="00890A5A">
        <w:rPr>
          <w:rFonts w:eastAsia="Arial"/>
          <w:spacing w:val="4"/>
        </w:rPr>
        <w:t>m</w:t>
      </w:r>
      <w:r w:rsidRPr="00890A5A">
        <w:rPr>
          <w:rFonts w:eastAsia="Arial"/>
          <w:spacing w:val="-1"/>
        </w:rPr>
        <w:t>i</w:t>
      </w:r>
      <w:r w:rsidRPr="00890A5A">
        <w:rPr>
          <w:rFonts w:eastAsia="Arial"/>
          <w:spacing w:val="1"/>
        </w:rPr>
        <w:t>s</w:t>
      </w:r>
      <w:r w:rsidRPr="00890A5A">
        <w:rPr>
          <w:rFonts w:eastAsia="Arial"/>
        </w:rPr>
        <w:t>a</w:t>
      </w:r>
      <w:r w:rsidRPr="00890A5A">
        <w:rPr>
          <w:rFonts w:eastAsia="Arial"/>
          <w:spacing w:val="-1"/>
        </w:rPr>
        <w:t>p</w:t>
      </w:r>
      <w:r w:rsidRPr="00890A5A">
        <w:rPr>
          <w:rFonts w:eastAsia="Arial"/>
        </w:rPr>
        <w:t>p</w:t>
      </w:r>
      <w:r w:rsidRPr="00890A5A">
        <w:rPr>
          <w:rFonts w:eastAsia="Arial"/>
          <w:spacing w:val="-1"/>
        </w:rPr>
        <w:t>li</w:t>
      </w:r>
      <w:r w:rsidRPr="00890A5A">
        <w:rPr>
          <w:rFonts w:eastAsia="Arial"/>
          <w:spacing w:val="1"/>
        </w:rPr>
        <w:t>c</w:t>
      </w:r>
      <w:r w:rsidRPr="00890A5A">
        <w:rPr>
          <w:rFonts w:eastAsia="Arial"/>
        </w:rPr>
        <w:t>a</w:t>
      </w:r>
      <w:r w:rsidRPr="00890A5A">
        <w:rPr>
          <w:rFonts w:eastAsia="Arial"/>
          <w:spacing w:val="2"/>
        </w:rPr>
        <w:t>t</w:t>
      </w:r>
      <w:r w:rsidRPr="00890A5A">
        <w:rPr>
          <w:rFonts w:eastAsia="Arial"/>
          <w:spacing w:val="-1"/>
        </w:rPr>
        <w:t>i</w:t>
      </w:r>
      <w:r w:rsidRPr="00890A5A">
        <w:rPr>
          <w:rFonts w:eastAsia="Arial"/>
          <w:spacing w:val="2"/>
        </w:rPr>
        <w:t>o</w:t>
      </w:r>
      <w:r w:rsidRPr="00890A5A">
        <w:rPr>
          <w:rFonts w:eastAsia="Arial"/>
        </w:rPr>
        <w:t>n</w:t>
      </w:r>
      <w:r w:rsidRPr="00890A5A">
        <w:rPr>
          <w:rFonts w:eastAsia="Arial"/>
          <w:spacing w:val="-7"/>
        </w:rPr>
        <w:t xml:space="preserve"> </w:t>
      </w:r>
      <w:r w:rsidRPr="00890A5A">
        <w:rPr>
          <w:rFonts w:eastAsia="Arial"/>
        </w:rPr>
        <w:t>of pro</w:t>
      </w:r>
      <w:r w:rsidRPr="00890A5A">
        <w:rPr>
          <w:rFonts w:eastAsia="Arial"/>
          <w:spacing w:val="1"/>
        </w:rPr>
        <w:t>c</w:t>
      </w:r>
      <w:r w:rsidRPr="00890A5A">
        <w:rPr>
          <w:rFonts w:eastAsia="Arial"/>
        </w:rPr>
        <w:t>e</w:t>
      </w:r>
      <w:r w:rsidRPr="00890A5A">
        <w:rPr>
          <w:rFonts w:eastAsia="Arial"/>
          <w:spacing w:val="-1"/>
        </w:rPr>
        <w:t>d</w:t>
      </w:r>
      <w:r w:rsidRPr="00890A5A">
        <w:rPr>
          <w:rFonts w:eastAsia="Arial"/>
        </w:rPr>
        <w:t>ure</w:t>
      </w:r>
      <w:r w:rsidRPr="00890A5A">
        <w:rPr>
          <w:rFonts w:eastAsia="Arial"/>
          <w:spacing w:val="-5"/>
        </w:rPr>
        <w:t xml:space="preserve"> </w:t>
      </w:r>
      <w:r w:rsidRPr="00890A5A">
        <w:rPr>
          <w:rFonts w:eastAsia="Arial"/>
        </w:rPr>
        <w:t xml:space="preserve">or </w:t>
      </w:r>
      <w:r w:rsidRPr="00890A5A">
        <w:rPr>
          <w:rFonts w:eastAsia="Arial"/>
          <w:spacing w:val="1"/>
        </w:rPr>
        <w:t>r</w:t>
      </w:r>
      <w:r w:rsidRPr="00890A5A">
        <w:rPr>
          <w:rFonts w:eastAsia="Arial"/>
        </w:rPr>
        <w:t>e</w:t>
      </w:r>
      <w:r w:rsidRPr="00890A5A">
        <w:rPr>
          <w:rFonts w:eastAsia="Arial"/>
          <w:spacing w:val="-1"/>
        </w:rPr>
        <w:t>g</w:t>
      </w:r>
      <w:r w:rsidRPr="00890A5A">
        <w:rPr>
          <w:rFonts w:eastAsia="Arial"/>
          <w:spacing w:val="2"/>
        </w:rPr>
        <w:t>u</w:t>
      </w:r>
      <w:r w:rsidRPr="00890A5A">
        <w:rPr>
          <w:rFonts w:eastAsia="Arial"/>
          <w:spacing w:val="-1"/>
        </w:rPr>
        <w:t>l</w:t>
      </w:r>
      <w:r w:rsidRPr="00890A5A">
        <w:rPr>
          <w:rFonts w:eastAsia="Arial"/>
        </w:rPr>
        <w:t>a</w:t>
      </w:r>
      <w:r w:rsidRPr="00890A5A">
        <w:rPr>
          <w:rFonts w:eastAsia="Arial"/>
          <w:spacing w:val="2"/>
        </w:rPr>
        <w:t>t</w:t>
      </w:r>
      <w:r w:rsidRPr="00890A5A">
        <w:rPr>
          <w:rFonts w:eastAsia="Arial"/>
          <w:spacing w:val="-1"/>
        </w:rPr>
        <w:t>i</w:t>
      </w:r>
      <w:r w:rsidRPr="00890A5A">
        <w:rPr>
          <w:rFonts w:eastAsia="Arial"/>
        </w:rPr>
        <w:t>on</w:t>
      </w:r>
      <w:r w:rsidRPr="00890A5A">
        <w:rPr>
          <w:rFonts w:eastAsia="Arial"/>
          <w:spacing w:val="-8"/>
        </w:rPr>
        <w:t xml:space="preserve"> </w:t>
      </w:r>
      <w:r w:rsidRPr="00890A5A">
        <w:rPr>
          <w:rFonts w:eastAsia="Arial"/>
        </w:rPr>
        <w:t>of</w:t>
      </w:r>
      <w:r w:rsidRPr="00890A5A">
        <w:rPr>
          <w:rFonts w:eastAsia="Arial"/>
          <w:spacing w:val="1"/>
        </w:rPr>
        <w:t xml:space="preserve"> </w:t>
      </w:r>
      <w:r w:rsidRPr="00890A5A">
        <w:rPr>
          <w:rFonts w:eastAsia="Arial"/>
          <w:spacing w:val="2"/>
        </w:rPr>
        <w:t>t</w:t>
      </w:r>
      <w:r w:rsidRPr="00890A5A">
        <w:rPr>
          <w:rFonts w:eastAsia="Arial"/>
        </w:rPr>
        <w:t>h</w:t>
      </w:r>
      <w:r w:rsidRPr="00890A5A">
        <w:rPr>
          <w:rFonts w:eastAsia="Arial"/>
          <w:spacing w:val="-1"/>
        </w:rPr>
        <w:t>i</w:t>
      </w:r>
      <w:r w:rsidRPr="00890A5A">
        <w:rPr>
          <w:rFonts w:eastAsia="Arial"/>
        </w:rPr>
        <w:t>s progra</w:t>
      </w:r>
      <w:r w:rsidRPr="00890A5A">
        <w:rPr>
          <w:rFonts w:eastAsia="Arial"/>
          <w:spacing w:val="4"/>
        </w:rPr>
        <w:t>m</w:t>
      </w:r>
      <w:r w:rsidRPr="00890A5A">
        <w:rPr>
          <w:rFonts w:eastAsia="Arial"/>
        </w:rPr>
        <w:t>,</w:t>
      </w:r>
      <w:r w:rsidRPr="00890A5A">
        <w:rPr>
          <w:rFonts w:eastAsia="Arial"/>
          <w:spacing w:val="-6"/>
        </w:rPr>
        <w:t xml:space="preserve"> </w:t>
      </w:r>
      <w:r w:rsidRPr="00890A5A">
        <w:rPr>
          <w:rFonts w:eastAsia="Arial"/>
        </w:rPr>
        <w:t>the</w:t>
      </w:r>
      <w:r w:rsidRPr="00890A5A">
        <w:rPr>
          <w:rFonts w:eastAsia="Arial"/>
          <w:spacing w:val="-2"/>
        </w:rPr>
        <w:t xml:space="preserve"> </w:t>
      </w:r>
      <w:r w:rsidRPr="00890A5A">
        <w:rPr>
          <w:rFonts w:eastAsia="Arial"/>
        </w:rPr>
        <w:t>proposer</w:t>
      </w:r>
      <w:r w:rsidRPr="00890A5A">
        <w:rPr>
          <w:rFonts w:eastAsia="Arial"/>
          <w:spacing w:val="-3"/>
        </w:rPr>
        <w:t xml:space="preserve"> </w:t>
      </w:r>
      <w:r w:rsidRPr="00890A5A">
        <w:rPr>
          <w:rFonts w:eastAsia="Arial"/>
        </w:rPr>
        <w:t>h</w:t>
      </w:r>
      <w:r w:rsidRPr="00890A5A">
        <w:rPr>
          <w:rFonts w:eastAsia="Arial"/>
          <w:spacing w:val="-1"/>
        </w:rPr>
        <w:t>a</w:t>
      </w:r>
      <w:r w:rsidRPr="00890A5A">
        <w:rPr>
          <w:rFonts w:eastAsia="Arial"/>
        </w:rPr>
        <w:t>s the</w:t>
      </w:r>
      <w:r w:rsidRPr="00890A5A">
        <w:rPr>
          <w:rFonts w:eastAsia="Arial"/>
          <w:spacing w:val="-2"/>
        </w:rPr>
        <w:t xml:space="preserve"> </w:t>
      </w:r>
      <w:r w:rsidRPr="00890A5A">
        <w:rPr>
          <w:rFonts w:eastAsia="Arial"/>
          <w:spacing w:val="1"/>
        </w:rPr>
        <w:t>r</w:t>
      </w:r>
      <w:r w:rsidRPr="00890A5A">
        <w:rPr>
          <w:rFonts w:eastAsia="Arial"/>
          <w:spacing w:val="-1"/>
        </w:rPr>
        <w:t>i</w:t>
      </w:r>
      <w:r w:rsidRPr="00890A5A">
        <w:rPr>
          <w:rFonts w:eastAsia="Arial"/>
        </w:rPr>
        <w:t>g</w:t>
      </w:r>
      <w:r w:rsidRPr="00890A5A">
        <w:rPr>
          <w:rFonts w:eastAsia="Arial"/>
          <w:spacing w:val="-1"/>
        </w:rPr>
        <w:t>h</w:t>
      </w:r>
      <w:r w:rsidRPr="00890A5A">
        <w:rPr>
          <w:rFonts w:eastAsia="Arial"/>
        </w:rPr>
        <w:t>t to</w:t>
      </w:r>
      <w:r w:rsidRPr="00890A5A">
        <w:rPr>
          <w:rFonts w:eastAsia="Arial"/>
          <w:spacing w:val="-1"/>
        </w:rPr>
        <w:t xml:space="preserve"> </w:t>
      </w:r>
      <w:r w:rsidRPr="00890A5A">
        <w:rPr>
          <w:rFonts w:eastAsia="Arial"/>
          <w:spacing w:val="2"/>
        </w:rPr>
        <w:t>f</w:t>
      </w:r>
      <w:r w:rsidRPr="00890A5A">
        <w:rPr>
          <w:rFonts w:eastAsia="Arial"/>
          <w:spacing w:val="-1"/>
        </w:rPr>
        <w:t>il</w:t>
      </w:r>
      <w:r w:rsidRPr="00890A5A">
        <w:rPr>
          <w:rFonts w:eastAsia="Arial"/>
        </w:rPr>
        <w:t>e</w:t>
      </w:r>
      <w:r w:rsidRPr="00890A5A">
        <w:rPr>
          <w:rFonts w:eastAsia="Arial"/>
          <w:spacing w:val="1"/>
        </w:rPr>
        <w:t xml:space="preserve"> </w:t>
      </w:r>
      <w:r w:rsidRPr="00890A5A">
        <w:rPr>
          <w:rFonts w:eastAsia="Arial"/>
        </w:rPr>
        <w:t>a gri</w:t>
      </w:r>
      <w:r w:rsidRPr="00890A5A">
        <w:rPr>
          <w:rFonts w:eastAsia="Arial"/>
          <w:spacing w:val="10"/>
        </w:rPr>
        <w:t>e</w:t>
      </w:r>
      <w:r w:rsidRPr="00890A5A">
        <w:rPr>
          <w:rFonts w:eastAsia="Arial"/>
          <w:spacing w:val="-1"/>
        </w:rPr>
        <w:t>v</w:t>
      </w:r>
      <w:r w:rsidRPr="00890A5A">
        <w:rPr>
          <w:rFonts w:eastAsia="Arial"/>
          <w:spacing w:val="2"/>
        </w:rPr>
        <w:t>a</w:t>
      </w:r>
      <w:r w:rsidRPr="00890A5A">
        <w:rPr>
          <w:rFonts w:eastAsia="Arial"/>
        </w:rPr>
        <w:t>n</w:t>
      </w:r>
      <w:r w:rsidRPr="00890A5A">
        <w:rPr>
          <w:rFonts w:eastAsia="Arial"/>
          <w:spacing w:val="1"/>
        </w:rPr>
        <w:t>c</w:t>
      </w:r>
      <w:r w:rsidRPr="00890A5A">
        <w:rPr>
          <w:rFonts w:eastAsia="Arial"/>
        </w:rPr>
        <w:t>e.</w:t>
      </w:r>
      <w:r w:rsidRPr="00890A5A">
        <w:rPr>
          <w:rFonts w:eastAsia="Arial"/>
          <w:spacing w:val="49"/>
        </w:rPr>
        <w:t xml:space="preserve"> </w:t>
      </w:r>
      <w:r w:rsidRPr="00890A5A">
        <w:rPr>
          <w:rFonts w:eastAsia="Arial"/>
          <w:spacing w:val="3"/>
        </w:rPr>
        <w:t>T</w:t>
      </w:r>
      <w:r w:rsidRPr="00890A5A">
        <w:rPr>
          <w:rFonts w:eastAsia="Arial"/>
        </w:rPr>
        <w:t>h</w:t>
      </w:r>
      <w:r w:rsidRPr="00890A5A">
        <w:rPr>
          <w:rFonts w:eastAsia="Arial"/>
          <w:spacing w:val="-1"/>
        </w:rPr>
        <w:t>i</w:t>
      </w:r>
      <w:r w:rsidRPr="00890A5A">
        <w:rPr>
          <w:rFonts w:eastAsia="Arial"/>
        </w:rPr>
        <w:t>s</w:t>
      </w:r>
      <w:r w:rsidRPr="00890A5A">
        <w:rPr>
          <w:rFonts w:eastAsia="Arial"/>
          <w:spacing w:val="-1"/>
        </w:rPr>
        <w:t xml:space="preserve"> </w:t>
      </w:r>
      <w:r w:rsidRPr="00890A5A">
        <w:rPr>
          <w:rFonts w:eastAsia="Arial"/>
        </w:rPr>
        <w:t>gri</w:t>
      </w:r>
      <w:r w:rsidRPr="00890A5A">
        <w:rPr>
          <w:rFonts w:eastAsia="Arial"/>
          <w:spacing w:val="-1"/>
        </w:rPr>
        <w:t>e</w:t>
      </w:r>
      <w:r w:rsidRPr="00890A5A">
        <w:rPr>
          <w:rFonts w:eastAsia="Arial"/>
          <w:spacing w:val="1"/>
        </w:rPr>
        <w:t>v</w:t>
      </w:r>
      <w:r w:rsidRPr="00890A5A">
        <w:rPr>
          <w:rFonts w:eastAsia="Arial"/>
        </w:rPr>
        <w:t>a</w:t>
      </w:r>
      <w:r w:rsidRPr="00890A5A">
        <w:rPr>
          <w:rFonts w:eastAsia="Arial"/>
          <w:spacing w:val="-1"/>
        </w:rPr>
        <w:t>n</w:t>
      </w:r>
      <w:r w:rsidRPr="00890A5A">
        <w:rPr>
          <w:rFonts w:eastAsia="Arial"/>
          <w:spacing w:val="1"/>
        </w:rPr>
        <w:t>c</w:t>
      </w:r>
      <w:r w:rsidRPr="00890A5A">
        <w:rPr>
          <w:rFonts w:eastAsia="Arial"/>
        </w:rPr>
        <w:t>e</w:t>
      </w:r>
      <w:r w:rsidRPr="00890A5A">
        <w:rPr>
          <w:rFonts w:eastAsia="Arial"/>
          <w:spacing w:val="-8"/>
        </w:rPr>
        <w:t xml:space="preserve"> </w:t>
      </w:r>
      <w:r w:rsidRPr="00890A5A">
        <w:rPr>
          <w:rFonts w:eastAsia="Arial"/>
          <w:spacing w:val="1"/>
        </w:rPr>
        <w:t>s</w:t>
      </w:r>
      <w:r w:rsidRPr="00890A5A">
        <w:rPr>
          <w:rFonts w:eastAsia="Arial"/>
        </w:rPr>
        <w:t>h</w:t>
      </w:r>
      <w:r w:rsidRPr="00890A5A">
        <w:rPr>
          <w:rFonts w:eastAsia="Arial"/>
          <w:spacing w:val="1"/>
        </w:rPr>
        <w:t>o</w:t>
      </w:r>
      <w:r w:rsidRPr="00890A5A">
        <w:rPr>
          <w:rFonts w:eastAsia="Arial"/>
        </w:rPr>
        <w:t>u</w:t>
      </w:r>
      <w:r w:rsidRPr="00890A5A">
        <w:rPr>
          <w:rFonts w:eastAsia="Arial"/>
          <w:spacing w:val="-1"/>
        </w:rPr>
        <w:t>l</w:t>
      </w:r>
      <w:r w:rsidRPr="00890A5A">
        <w:rPr>
          <w:rFonts w:eastAsia="Arial"/>
        </w:rPr>
        <w:t>d</w:t>
      </w:r>
      <w:r w:rsidRPr="00890A5A">
        <w:rPr>
          <w:rFonts w:eastAsia="Arial"/>
          <w:spacing w:val="-2"/>
        </w:rPr>
        <w:t xml:space="preserve"> </w:t>
      </w:r>
      <w:r w:rsidRPr="00890A5A">
        <w:rPr>
          <w:rFonts w:eastAsia="Arial"/>
          <w:spacing w:val="2"/>
        </w:rPr>
        <w:t>b</w:t>
      </w:r>
      <w:r w:rsidRPr="00890A5A">
        <w:rPr>
          <w:rFonts w:eastAsia="Arial"/>
        </w:rPr>
        <w:t xml:space="preserve">e </w:t>
      </w:r>
      <w:r w:rsidRPr="00890A5A">
        <w:rPr>
          <w:rFonts w:eastAsia="Arial"/>
          <w:spacing w:val="2"/>
        </w:rPr>
        <w:t>f</w:t>
      </w:r>
      <w:r w:rsidRPr="00890A5A">
        <w:rPr>
          <w:rFonts w:eastAsia="Arial"/>
          <w:spacing w:val="-1"/>
        </w:rPr>
        <w:t>il</w:t>
      </w:r>
      <w:r w:rsidRPr="00890A5A">
        <w:rPr>
          <w:rFonts w:eastAsia="Arial"/>
        </w:rPr>
        <w:t>ed</w:t>
      </w:r>
      <w:r w:rsidRPr="00890A5A">
        <w:rPr>
          <w:rFonts w:eastAsia="Arial"/>
          <w:spacing w:val="-3"/>
        </w:rPr>
        <w:t xml:space="preserve"> </w:t>
      </w:r>
      <w:r w:rsidRPr="00890A5A">
        <w:rPr>
          <w:rFonts w:eastAsia="Arial"/>
        </w:rPr>
        <w:t>a</w:t>
      </w:r>
      <w:r w:rsidRPr="00890A5A">
        <w:rPr>
          <w:rFonts w:eastAsia="Arial"/>
          <w:spacing w:val="1"/>
        </w:rPr>
        <w:t>cc</w:t>
      </w:r>
      <w:r w:rsidRPr="00890A5A">
        <w:rPr>
          <w:rFonts w:eastAsia="Arial"/>
        </w:rPr>
        <w:t>or</w:t>
      </w:r>
      <w:r w:rsidRPr="00890A5A">
        <w:rPr>
          <w:rFonts w:eastAsia="Arial"/>
          <w:spacing w:val="2"/>
        </w:rPr>
        <w:t>d</w:t>
      </w:r>
      <w:r w:rsidRPr="00890A5A">
        <w:rPr>
          <w:rFonts w:eastAsia="Arial"/>
          <w:spacing w:val="-1"/>
        </w:rPr>
        <w:t>i</w:t>
      </w:r>
      <w:r w:rsidRPr="00890A5A">
        <w:rPr>
          <w:rFonts w:eastAsia="Arial"/>
        </w:rPr>
        <w:t>ng</w:t>
      </w:r>
      <w:r w:rsidRPr="00890A5A">
        <w:rPr>
          <w:rFonts w:eastAsia="Arial"/>
          <w:spacing w:val="-6"/>
        </w:rPr>
        <w:t xml:space="preserve"> </w:t>
      </w:r>
      <w:r w:rsidRPr="00890A5A">
        <w:rPr>
          <w:rFonts w:eastAsia="Arial"/>
        </w:rPr>
        <w:t>to</w:t>
      </w:r>
      <w:r w:rsidRPr="00890A5A">
        <w:rPr>
          <w:rFonts w:eastAsia="Arial"/>
          <w:spacing w:val="-1"/>
        </w:rPr>
        <w:t xml:space="preserve"> </w:t>
      </w:r>
      <w:r w:rsidRPr="00890A5A">
        <w:rPr>
          <w:rFonts w:eastAsia="Arial"/>
          <w:spacing w:val="2"/>
        </w:rPr>
        <w:t>t</w:t>
      </w:r>
      <w:r w:rsidRPr="00890A5A">
        <w:rPr>
          <w:rFonts w:eastAsia="Arial"/>
        </w:rPr>
        <w:t xml:space="preserve">he </w:t>
      </w:r>
      <w:r w:rsidRPr="00890A5A">
        <w:rPr>
          <w:rFonts w:eastAsia="Arial"/>
          <w:spacing w:val="-2"/>
        </w:rPr>
        <w:t>w</w:t>
      </w:r>
      <w:r w:rsidRPr="00890A5A">
        <w:rPr>
          <w:rFonts w:eastAsia="Arial"/>
          <w:spacing w:val="3"/>
        </w:rPr>
        <w:t>r</w:t>
      </w:r>
      <w:r w:rsidRPr="00890A5A">
        <w:rPr>
          <w:rFonts w:eastAsia="Arial"/>
          <w:spacing w:val="-1"/>
        </w:rPr>
        <w:t>i</w:t>
      </w:r>
      <w:r w:rsidRPr="00890A5A">
        <w:rPr>
          <w:rFonts w:eastAsia="Arial"/>
        </w:rPr>
        <w:t>tt</w:t>
      </w:r>
      <w:r w:rsidRPr="00890A5A">
        <w:rPr>
          <w:rFonts w:eastAsia="Arial"/>
          <w:spacing w:val="1"/>
        </w:rPr>
        <w:t>e</w:t>
      </w:r>
      <w:r w:rsidRPr="00890A5A">
        <w:rPr>
          <w:rFonts w:eastAsia="Arial"/>
        </w:rPr>
        <w:t>n</w:t>
      </w:r>
      <w:r w:rsidRPr="00890A5A">
        <w:rPr>
          <w:rFonts w:eastAsia="Arial"/>
          <w:spacing w:val="-5"/>
        </w:rPr>
        <w:t xml:space="preserve"> </w:t>
      </w:r>
      <w:r w:rsidRPr="00890A5A">
        <w:rPr>
          <w:rFonts w:eastAsia="Arial"/>
        </w:rPr>
        <w:t>pro</w:t>
      </w:r>
      <w:r w:rsidRPr="00890A5A">
        <w:rPr>
          <w:rFonts w:eastAsia="Arial"/>
          <w:spacing w:val="1"/>
        </w:rPr>
        <w:t>c</w:t>
      </w:r>
      <w:r w:rsidRPr="00890A5A">
        <w:rPr>
          <w:rFonts w:eastAsia="Arial"/>
        </w:rPr>
        <w:t>e</w:t>
      </w:r>
      <w:r w:rsidRPr="00890A5A">
        <w:rPr>
          <w:rFonts w:eastAsia="Arial"/>
          <w:spacing w:val="1"/>
        </w:rPr>
        <w:t>d</w:t>
      </w:r>
      <w:r w:rsidRPr="00890A5A">
        <w:rPr>
          <w:rFonts w:eastAsia="Arial"/>
        </w:rPr>
        <w:t>ures</w:t>
      </w:r>
      <w:r w:rsidRPr="00890A5A">
        <w:rPr>
          <w:rFonts w:eastAsia="Arial"/>
          <w:spacing w:val="-7"/>
        </w:rPr>
        <w:t xml:space="preserve"> </w:t>
      </w:r>
      <w:r w:rsidRPr="00890A5A">
        <w:rPr>
          <w:rFonts w:eastAsia="Arial"/>
        </w:rPr>
        <w:t>e</w:t>
      </w:r>
      <w:r w:rsidRPr="00890A5A">
        <w:rPr>
          <w:rFonts w:eastAsia="Arial"/>
          <w:spacing w:val="1"/>
        </w:rPr>
        <w:t>s</w:t>
      </w:r>
      <w:r w:rsidRPr="00890A5A">
        <w:rPr>
          <w:rFonts w:eastAsia="Arial"/>
        </w:rPr>
        <w:t>t</w:t>
      </w:r>
      <w:r w:rsidRPr="00890A5A">
        <w:rPr>
          <w:rFonts w:eastAsia="Arial"/>
          <w:spacing w:val="2"/>
        </w:rPr>
        <w:t>a</w:t>
      </w:r>
      <w:r w:rsidRPr="00890A5A">
        <w:rPr>
          <w:rFonts w:eastAsia="Arial"/>
        </w:rPr>
        <w:t>b</w:t>
      </w:r>
      <w:r w:rsidRPr="00890A5A">
        <w:rPr>
          <w:rFonts w:eastAsia="Arial"/>
          <w:spacing w:val="1"/>
        </w:rPr>
        <w:t>l</w:t>
      </w:r>
      <w:r w:rsidRPr="00890A5A">
        <w:rPr>
          <w:rFonts w:eastAsia="Arial"/>
          <w:spacing w:val="-1"/>
        </w:rPr>
        <w:t>i</w:t>
      </w:r>
      <w:r w:rsidRPr="00890A5A">
        <w:rPr>
          <w:rFonts w:eastAsia="Arial"/>
          <w:spacing w:val="1"/>
        </w:rPr>
        <w:t>s</w:t>
      </w:r>
      <w:r w:rsidRPr="00890A5A">
        <w:rPr>
          <w:rFonts w:eastAsia="Arial"/>
        </w:rPr>
        <w:t>h</w:t>
      </w:r>
      <w:r w:rsidRPr="00890A5A">
        <w:rPr>
          <w:rFonts w:eastAsia="Arial"/>
          <w:spacing w:val="-1"/>
        </w:rPr>
        <w:t>e</w:t>
      </w:r>
      <w:r w:rsidRPr="00890A5A">
        <w:rPr>
          <w:rFonts w:eastAsia="Arial"/>
        </w:rPr>
        <w:t>d</w:t>
      </w:r>
      <w:r w:rsidRPr="00890A5A">
        <w:rPr>
          <w:rFonts w:eastAsia="Arial"/>
          <w:spacing w:val="-6"/>
        </w:rPr>
        <w:t xml:space="preserve"> </w:t>
      </w:r>
      <w:r w:rsidRPr="00890A5A">
        <w:rPr>
          <w:rFonts w:eastAsia="Arial"/>
          <w:spacing w:val="2"/>
        </w:rPr>
        <w:t>b</w:t>
      </w:r>
      <w:r w:rsidRPr="00890A5A">
        <w:rPr>
          <w:rFonts w:eastAsia="Arial"/>
        </w:rPr>
        <w:t>y</w:t>
      </w:r>
      <w:r w:rsidRPr="00890A5A">
        <w:rPr>
          <w:rFonts w:eastAsia="Arial"/>
          <w:spacing w:val="-1"/>
        </w:rPr>
        <w:t xml:space="preserve"> </w:t>
      </w:r>
      <w:r w:rsidRPr="00890A5A">
        <w:rPr>
          <w:rFonts w:eastAsia="Arial"/>
        </w:rPr>
        <w:t>t</w:t>
      </w:r>
      <w:r w:rsidRPr="00890A5A">
        <w:rPr>
          <w:rFonts w:eastAsia="Arial"/>
          <w:spacing w:val="2"/>
        </w:rPr>
        <w:t>h</w:t>
      </w:r>
      <w:r w:rsidRPr="00890A5A">
        <w:rPr>
          <w:rFonts w:eastAsia="Arial"/>
        </w:rPr>
        <w:t>e</w:t>
      </w:r>
      <w:r w:rsidRPr="00890A5A">
        <w:rPr>
          <w:rFonts w:eastAsia="Arial"/>
          <w:spacing w:val="-2"/>
        </w:rPr>
        <w:t xml:space="preserve"> </w:t>
      </w:r>
      <w:r w:rsidRPr="00890A5A">
        <w:rPr>
          <w:rFonts w:eastAsia="Arial"/>
          <w:spacing w:val="2"/>
        </w:rPr>
        <w:t>Southwestern</w:t>
      </w:r>
      <w:r w:rsidRPr="00890A5A">
        <w:rPr>
          <w:rFonts w:eastAsia="Arial"/>
          <w:spacing w:val="-5"/>
        </w:rPr>
        <w:t xml:space="preserve"> </w:t>
      </w:r>
      <w:r w:rsidRPr="00890A5A">
        <w:rPr>
          <w:rFonts w:eastAsia="Arial"/>
          <w:spacing w:val="9"/>
        </w:rPr>
        <w:t>W</w:t>
      </w:r>
      <w:r w:rsidRPr="00890A5A">
        <w:rPr>
          <w:rFonts w:eastAsia="Arial"/>
        </w:rPr>
        <w:t>o</w:t>
      </w:r>
      <w:r w:rsidRPr="00890A5A">
        <w:rPr>
          <w:rFonts w:eastAsia="Arial"/>
          <w:spacing w:val="-2"/>
        </w:rPr>
        <w:t>r</w:t>
      </w:r>
      <w:r w:rsidRPr="00890A5A">
        <w:rPr>
          <w:rFonts w:eastAsia="Arial"/>
          <w:spacing w:val="1"/>
        </w:rPr>
        <w:t>k</w:t>
      </w:r>
      <w:r w:rsidRPr="00890A5A">
        <w:rPr>
          <w:rFonts w:eastAsia="Arial"/>
          <w:spacing w:val="2"/>
        </w:rPr>
        <w:t>f</w:t>
      </w:r>
      <w:r w:rsidRPr="00890A5A">
        <w:rPr>
          <w:rFonts w:eastAsia="Arial"/>
        </w:rPr>
        <w:t>o</w:t>
      </w:r>
      <w:r w:rsidRPr="00890A5A">
        <w:rPr>
          <w:rFonts w:eastAsia="Arial"/>
          <w:spacing w:val="-2"/>
        </w:rPr>
        <w:t>r</w:t>
      </w:r>
      <w:r w:rsidRPr="00890A5A">
        <w:rPr>
          <w:rFonts w:eastAsia="Arial"/>
          <w:spacing w:val="1"/>
        </w:rPr>
        <w:t>c</w:t>
      </w:r>
      <w:r w:rsidRPr="00890A5A">
        <w:rPr>
          <w:rFonts w:eastAsia="Arial"/>
        </w:rPr>
        <w:t>e</w:t>
      </w:r>
      <w:r w:rsidRPr="00890A5A">
        <w:rPr>
          <w:rFonts w:eastAsia="Arial"/>
          <w:spacing w:val="-8"/>
        </w:rPr>
        <w:t xml:space="preserve"> </w:t>
      </w:r>
      <w:r w:rsidRPr="00890A5A">
        <w:rPr>
          <w:rFonts w:eastAsia="Arial"/>
        </w:rPr>
        <w:t>De</w:t>
      </w:r>
      <w:r w:rsidRPr="00890A5A">
        <w:rPr>
          <w:rFonts w:eastAsia="Arial"/>
          <w:spacing w:val="1"/>
        </w:rPr>
        <w:t>v</w:t>
      </w:r>
      <w:r w:rsidRPr="00890A5A">
        <w:rPr>
          <w:rFonts w:eastAsia="Arial"/>
        </w:rPr>
        <w:t>e</w:t>
      </w:r>
      <w:r w:rsidRPr="00890A5A">
        <w:rPr>
          <w:rFonts w:eastAsia="Arial"/>
          <w:spacing w:val="1"/>
        </w:rPr>
        <w:t>l</w:t>
      </w:r>
      <w:r w:rsidRPr="00890A5A">
        <w:rPr>
          <w:rFonts w:eastAsia="Arial"/>
        </w:rPr>
        <w:t>o</w:t>
      </w:r>
      <w:r w:rsidRPr="00890A5A">
        <w:rPr>
          <w:rFonts w:eastAsia="Arial"/>
          <w:spacing w:val="-1"/>
        </w:rPr>
        <w:t>p</w:t>
      </w:r>
      <w:r w:rsidRPr="00890A5A">
        <w:rPr>
          <w:rFonts w:eastAsia="Arial"/>
          <w:spacing w:val="4"/>
        </w:rPr>
        <w:t>m</w:t>
      </w:r>
      <w:r w:rsidRPr="00890A5A">
        <w:rPr>
          <w:rFonts w:eastAsia="Arial"/>
        </w:rPr>
        <w:t>e</w:t>
      </w:r>
      <w:r w:rsidRPr="00890A5A">
        <w:rPr>
          <w:rFonts w:eastAsia="Arial"/>
          <w:spacing w:val="-1"/>
        </w:rPr>
        <w:t>n</w:t>
      </w:r>
      <w:r w:rsidRPr="00890A5A">
        <w:rPr>
          <w:rFonts w:eastAsia="Arial"/>
        </w:rPr>
        <w:t>t</w:t>
      </w:r>
      <w:r w:rsidRPr="00890A5A">
        <w:rPr>
          <w:rFonts w:eastAsia="Arial"/>
          <w:spacing w:val="-10"/>
        </w:rPr>
        <w:t xml:space="preserve"> </w:t>
      </w:r>
      <w:r w:rsidRPr="00890A5A">
        <w:rPr>
          <w:rFonts w:eastAsia="Arial"/>
          <w:spacing w:val="-1"/>
        </w:rPr>
        <w:t>B</w:t>
      </w:r>
      <w:r w:rsidRPr="00890A5A">
        <w:rPr>
          <w:rFonts w:eastAsia="Arial"/>
          <w:spacing w:val="2"/>
        </w:rPr>
        <w:t>o</w:t>
      </w:r>
      <w:r w:rsidRPr="00890A5A">
        <w:rPr>
          <w:rFonts w:eastAsia="Arial"/>
        </w:rPr>
        <w:t>ard</w:t>
      </w:r>
      <w:r w:rsidRPr="00890A5A">
        <w:rPr>
          <w:rFonts w:eastAsia="Arial"/>
          <w:spacing w:val="-3"/>
        </w:rPr>
        <w:t xml:space="preserve"> </w:t>
      </w:r>
      <w:r w:rsidRPr="00890A5A">
        <w:rPr>
          <w:rFonts w:eastAsia="Arial"/>
          <w:spacing w:val="2"/>
        </w:rPr>
        <w:t>a</w:t>
      </w:r>
      <w:r w:rsidRPr="00890A5A">
        <w:rPr>
          <w:rFonts w:eastAsia="Arial"/>
        </w:rPr>
        <w:t xml:space="preserve">nd </w:t>
      </w:r>
      <w:r w:rsidRPr="00890A5A">
        <w:rPr>
          <w:rFonts w:eastAsia="Arial"/>
          <w:spacing w:val="4"/>
        </w:rPr>
        <w:t>m</w:t>
      </w:r>
      <w:r w:rsidRPr="00890A5A">
        <w:rPr>
          <w:rFonts w:eastAsia="Arial"/>
        </w:rPr>
        <w:t>ay</w:t>
      </w:r>
      <w:r w:rsidRPr="00890A5A">
        <w:rPr>
          <w:rFonts w:eastAsia="Arial"/>
          <w:spacing w:val="-6"/>
        </w:rPr>
        <w:t xml:space="preserve"> </w:t>
      </w:r>
      <w:r w:rsidRPr="00890A5A">
        <w:rPr>
          <w:rFonts w:eastAsia="Arial"/>
          <w:spacing w:val="2"/>
        </w:rPr>
        <w:t>b</w:t>
      </w:r>
      <w:r w:rsidRPr="00890A5A">
        <w:rPr>
          <w:rFonts w:eastAsia="Arial"/>
        </w:rPr>
        <w:t>e</w:t>
      </w:r>
      <w:r w:rsidRPr="00890A5A">
        <w:rPr>
          <w:rFonts w:eastAsia="Arial"/>
          <w:spacing w:val="2"/>
        </w:rPr>
        <w:t xml:space="preserve"> </w:t>
      </w:r>
      <w:r w:rsidRPr="00890A5A">
        <w:rPr>
          <w:rFonts w:eastAsia="Arial"/>
        </w:rPr>
        <w:t>o</w:t>
      </w:r>
      <w:r w:rsidRPr="00890A5A">
        <w:rPr>
          <w:rFonts w:eastAsia="Arial"/>
          <w:spacing w:val="-1"/>
        </w:rPr>
        <w:t>b</w:t>
      </w:r>
      <w:r w:rsidRPr="00890A5A">
        <w:rPr>
          <w:rFonts w:eastAsia="Arial"/>
        </w:rPr>
        <w:t>t</w:t>
      </w:r>
      <w:r w:rsidRPr="00890A5A">
        <w:rPr>
          <w:rFonts w:eastAsia="Arial"/>
          <w:spacing w:val="2"/>
        </w:rPr>
        <w:t>a</w:t>
      </w:r>
      <w:r w:rsidRPr="00890A5A">
        <w:rPr>
          <w:rFonts w:eastAsia="Arial"/>
          <w:spacing w:val="-1"/>
        </w:rPr>
        <w:t>i</w:t>
      </w:r>
      <w:r w:rsidRPr="00890A5A">
        <w:rPr>
          <w:rFonts w:eastAsia="Arial"/>
          <w:spacing w:val="2"/>
        </w:rPr>
        <w:t>n</w:t>
      </w:r>
      <w:r w:rsidRPr="00890A5A">
        <w:rPr>
          <w:rFonts w:eastAsia="Arial"/>
        </w:rPr>
        <w:t>ed</w:t>
      </w:r>
      <w:r w:rsidRPr="00890A5A">
        <w:rPr>
          <w:rFonts w:eastAsia="Arial"/>
          <w:spacing w:val="-5"/>
        </w:rPr>
        <w:t xml:space="preserve"> </w:t>
      </w:r>
      <w:r w:rsidRPr="00890A5A">
        <w:rPr>
          <w:rFonts w:eastAsia="Arial"/>
          <w:spacing w:val="4"/>
        </w:rPr>
        <w:t>b</w:t>
      </w:r>
      <w:r w:rsidRPr="00890A5A">
        <w:rPr>
          <w:rFonts w:eastAsia="Arial"/>
        </w:rPr>
        <w:t>y</w:t>
      </w:r>
      <w:r w:rsidRPr="00890A5A">
        <w:rPr>
          <w:rFonts w:eastAsia="Arial"/>
          <w:spacing w:val="-4"/>
        </w:rPr>
        <w:t xml:space="preserve"> </w:t>
      </w:r>
      <w:r w:rsidRPr="00890A5A">
        <w:rPr>
          <w:rFonts w:eastAsia="Arial"/>
          <w:spacing w:val="1"/>
        </w:rPr>
        <w:t>c</w:t>
      </w:r>
      <w:r w:rsidRPr="00890A5A">
        <w:rPr>
          <w:rFonts w:eastAsia="Arial"/>
        </w:rPr>
        <w:t>o</w:t>
      </w:r>
      <w:r w:rsidRPr="00890A5A">
        <w:rPr>
          <w:rFonts w:eastAsia="Arial"/>
          <w:spacing w:val="1"/>
        </w:rPr>
        <w:t>n</w:t>
      </w:r>
      <w:r w:rsidRPr="00890A5A">
        <w:rPr>
          <w:rFonts w:eastAsia="Arial"/>
        </w:rPr>
        <w:t>ta</w:t>
      </w:r>
      <w:r w:rsidRPr="00890A5A">
        <w:rPr>
          <w:rFonts w:eastAsia="Arial"/>
          <w:spacing w:val="3"/>
        </w:rPr>
        <w:t>c</w:t>
      </w:r>
      <w:r w:rsidRPr="00890A5A">
        <w:rPr>
          <w:rFonts w:eastAsia="Arial"/>
        </w:rPr>
        <w:t>t</w:t>
      </w:r>
      <w:r w:rsidRPr="00890A5A">
        <w:rPr>
          <w:rFonts w:eastAsia="Arial"/>
          <w:spacing w:val="-1"/>
        </w:rPr>
        <w:t>i</w:t>
      </w:r>
      <w:r w:rsidRPr="00890A5A">
        <w:rPr>
          <w:rFonts w:eastAsia="Arial"/>
        </w:rPr>
        <w:t>ng</w:t>
      </w:r>
      <w:r w:rsidRPr="00890A5A">
        <w:rPr>
          <w:rFonts w:eastAsia="Arial"/>
          <w:spacing w:val="-6"/>
        </w:rPr>
        <w:t xml:space="preserve"> </w:t>
      </w:r>
      <w:r w:rsidRPr="00890A5A">
        <w:rPr>
          <w:rFonts w:eastAsia="Arial"/>
        </w:rPr>
        <w:t>t</w:t>
      </w:r>
      <w:r w:rsidRPr="00890A5A">
        <w:rPr>
          <w:rFonts w:eastAsia="Arial"/>
          <w:spacing w:val="2"/>
        </w:rPr>
        <w:t>h</w:t>
      </w:r>
      <w:r w:rsidRPr="00890A5A">
        <w:rPr>
          <w:rFonts w:eastAsia="Arial"/>
        </w:rPr>
        <w:t>e</w:t>
      </w:r>
      <w:r w:rsidRPr="00890A5A">
        <w:rPr>
          <w:rFonts w:eastAsia="Arial"/>
          <w:spacing w:val="1"/>
        </w:rPr>
        <w:t xml:space="preserve"> </w:t>
      </w:r>
      <w:r w:rsidRPr="00890A5A">
        <w:rPr>
          <w:rFonts w:eastAsia="Arial"/>
        </w:rPr>
        <w:t>Southwestern Workforce Development Director at 125 Bonnie Lane, Sylva, NC  28779, phone:  828-586-1962 ext. 210</w:t>
      </w:r>
    </w:p>
    <w:p w14:paraId="351AF278" w14:textId="77777777" w:rsidR="00890A5A" w:rsidRPr="008173C6" w:rsidRDefault="00890A5A" w:rsidP="00890A5A">
      <w:pPr>
        <w:tabs>
          <w:tab w:val="left" w:pos="360"/>
        </w:tabs>
        <w:ind w:right="144"/>
        <w:rPr>
          <w:b/>
        </w:rPr>
      </w:pPr>
    </w:p>
    <w:p w14:paraId="65D4A308" w14:textId="77777777" w:rsidR="009B2E25" w:rsidRPr="008173C6" w:rsidRDefault="009B2E25" w:rsidP="009D59BB">
      <w:pPr>
        <w:numPr>
          <w:ilvl w:val="12"/>
          <w:numId w:val="0"/>
        </w:numPr>
      </w:pPr>
    </w:p>
    <w:p w14:paraId="297F6803" w14:textId="77777777" w:rsidR="009B2E25" w:rsidRPr="00D451A3" w:rsidRDefault="009B2E25" w:rsidP="00087F80">
      <w:pPr>
        <w:numPr>
          <w:ilvl w:val="0"/>
          <w:numId w:val="12"/>
        </w:numPr>
        <w:tabs>
          <w:tab w:val="left" w:pos="360"/>
        </w:tabs>
        <w:ind w:right="144"/>
        <w:rPr>
          <w:b/>
        </w:rPr>
      </w:pPr>
      <w:r w:rsidRPr="00D451A3">
        <w:rPr>
          <w:b/>
        </w:rPr>
        <w:t>Confidential Information</w:t>
      </w:r>
    </w:p>
    <w:p w14:paraId="17C60978" w14:textId="77777777" w:rsidR="009B2E25" w:rsidRPr="00D451A3" w:rsidRDefault="009B2E25" w:rsidP="009D59BB">
      <w:pPr>
        <w:numPr>
          <w:ilvl w:val="12"/>
          <w:numId w:val="0"/>
        </w:numPr>
        <w:ind w:left="360" w:right="144" w:hanging="360"/>
      </w:pPr>
      <w:r w:rsidRPr="00D451A3">
        <w:rPr>
          <w:b/>
        </w:rPr>
        <w:br/>
      </w:r>
      <w:r w:rsidRPr="00D451A3">
        <w:t>No documents relating to this procurement will be presented or made otherwise available to any other person, agency or organization until after the funding awards.  Commercial or financial information obtained in response to this RFP that is privileged and confidential and is clearly worded as such will not be disclosed at any time so long as all requirements of North Carolina General Statutes 132-1.2 have been met.  Respondents must visibly mark as “Confidential” each part of their funding application that is con</w:t>
      </w:r>
      <w:r w:rsidR="00674D48" w:rsidRPr="00D451A3">
        <w:t>sidered proprietary information, otherwise it will be considered public information.</w:t>
      </w:r>
    </w:p>
    <w:p w14:paraId="2365F3EC" w14:textId="77777777" w:rsidR="009B2E25" w:rsidRDefault="009B2E25" w:rsidP="009D59BB">
      <w:pPr>
        <w:numPr>
          <w:ilvl w:val="12"/>
          <w:numId w:val="0"/>
        </w:numPr>
        <w:ind w:left="450" w:right="144" w:hanging="360"/>
      </w:pPr>
    </w:p>
    <w:p w14:paraId="194B6879" w14:textId="77777777" w:rsidR="009B2E25" w:rsidRPr="007A7A2D" w:rsidRDefault="009B2E25" w:rsidP="00087F80">
      <w:pPr>
        <w:numPr>
          <w:ilvl w:val="0"/>
          <w:numId w:val="12"/>
        </w:numPr>
        <w:tabs>
          <w:tab w:val="left" w:pos="360"/>
        </w:tabs>
        <w:ind w:right="144"/>
        <w:rPr>
          <w:b/>
        </w:rPr>
      </w:pPr>
      <w:r w:rsidRPr="00D451A3">
        <w:rPr>
          <w:b/>
        </w:rPr>
        <w:t>Contract Negotiation and Administration</w:t>
      </w:r>
      <w:r w:rsidRPr="00D451A3">
        <w:t xml:space="preserve"> </w:t>
      </w:r>
      <w:r w:rsidRPr="00D451A3">
        <w:rPr>
          <w:b/>
        </w:rPr>
        <w:br/>
      </w:r>
      <w:r w:rsidRPr="00D451A3">
        <w:rPr>
          <w:b/>
        </w:rPr>
        <w:br/>
      </w:r>
      <w:r w:rsidRPr="00D451A3">
        <w:t xml:space="preserve">The </w:t>
      </w:r>
      <w:r w:rsidR="004D3C30">
        <w:t>Southwestern W</w:t>
      </w:r>
      <w:r w:rsidRPr="00D451A3">
        <w:t xml:space="preserve">orkforce Development Consortium will administer contracts awarded through </w:t>
      </w:r>
      <w:r w:rsidRPr="00620E87">
        <w:t xml:space="preserve">this RFP.  </w:t>
      </w:r>
      <w:r w:rsidR="004D3C30" w:rsidRPr="00620E87">
        <w:t>The Southwestern</w:t>
      </w:r>
      <w:r w:rsidR="004D3C30">
        <w:t xml:space="preserve"> Local</w:t>
      </w:r>
      <w:r w:rsidRPr="00D451A3">
        <w:t xml:space="preserve"> Area may require successful respondents to participate in cost negotiations, technical revision, or other revisions to their proposal prior to final contract award.  Successful contract negotiation is viewed as a step in the overall selection process.  In addition, contract amounts may be adjusted by the Workforce Development Board based on </w:t>
      </w:r>
      <w:r w:rsidR="004D3C30">
        <w:t xml:space="preserve">the Southwestern Local </w:t>
      </w:r>
      <w:r w:rsidRPr="00D451A3">
        <w:t>Area</w:t>
      </w:r>
      <w:r w:rsidR="004D3C30">
        <w:t>’s</w:t>
      </w:r>
      <w:r w:rsidRPr="00D451A3">
        <w:t xml:space="preserve"> final </w:t>
      </w:r>
      <w:r w:rsidR="000B5C59">
        <w:t>WIOA</w:t>
      </w:r>
      <w:r w:rsidRPr="00D451A3">
        <w:t xml:space="preserve"> allocations and/or subsequent contract negotiations.</w:t>
      </w:r>
    </w:p>
    <w:p w14:paraId="7CF3A539" w14:textId="77777777" w:rsidR="007A7A2D" w:rsidRDefault="007A7A2D" w:rsidP="007A7A2D">
      <w:pPr>
        <w:tabs>
          <w:tab w:val="left" w:pos="360"/>
        </w:tabs>
        <w:ind w:left="360" w:right="144"/>
        <w:rPr>
          <w:b/>
        </w:rPr>
      </w:pPr>
    </w:p>
    <w:p w14:paraId="2A166F8C" w14:textId="77777777" w:rsidR="007A7A2D" w:rsidRPr="00D451A3" w:rsidRDefault="007A7A2D" w:rsidP="007A7A2D">
      <w:pPr>
        <w:tabs>
          <w:tab w:val="left" w:pos="360"/>
        </w:tabs>
        <w:ind w:left="360" w:right="144"/>
        <w:rPr>
          <w:b/>
        </w:rPr>
      </w:pPr>
    </w:p>
    <w:p w14:paraId="39C220CE" w14:textId="77777777" w:rsidR="009B2E25" w:rsidRPr="00D451A3" w:rsidRDefault="009B2E25" w:rsidP="009D59BB">
      <w:pPr>
        <w:numPr>
          <w:ilvl w:val="12"/>
          <w:numId w:val="0"/>
        </w:numPr>
        <w:ind w:left="450" w:right="144" w:hanging="360"/>
      </w:pPr>
    </w:p>
    <w:p w14:paraId="67715B98" w14:textId="77777777" w:rsidR="009B2E25" w:rsidRPr="00D451A3" w:rsidRDefault="009B2E25" w:rsidP="00087F80">
      <w:pPr>
        <w:numPr>
          <w:ilvl w:val="0"/>
          <w:numId w:val="13"/>
        </w:numPr>
        <w:tabs>
          <w:tab w:val="left" w:pos="360"/>
        </w:tabs>
        <w:ind w:right="144"/>
        <w:rPr>
          <w:b/>
        </w:rPr>
      </w:pPr>
      <w:r w:rsidRPr="00D451A3">
        <w:rPr>
          <w:b/>
        </w:rPr>
        <w:t>Administrative and Fiscal Capabilities</w:t>
      </w:r>
      <w:r w:rsidRPr="00D451A3">
        <w:rPr>
          <w:b/>
        </w:rPr>
        <w:br/>
      </w:r>
      <w:r w:rsidRPr="00D451A3">
        <w:rPr>
          <w:b/>
        </w:rPr>
        <w:br/>
      </w:r>
      <w:r w:rsidRPr="00D451A3">
        <w:t xml:space="preserve">As part of the proposal review process under this solicitation, </w:t>
      </w:r>
      <w:r w:rsidR="004D3C30">
        <w:t xml:space="preserve">the Southwestern Local </w:t>
      </w:r>
      <w:r w:rsidRPr="00D451A3">
        <w:t xml:space="preserve">Area staff will conduct a pre-award review of the respondent organization’s administrative and fiscal capabilities. Any concerns or discrepancies will be brought to the attention of the </w:t>
      </w:r>
      <w:r w:rsidR="004D3C30">
        <w:t xml:space="preserve">Southwestern </w:t>
      </w:r>
      <w:r w:rsidRPr="00D451A3">
        <w:t>Workforce Development Board prior to final contract approval.  Respondents who have outstanding audit or monitoring exceptions may not receive a contract unless the Board is satisfied with the current or proposed resolution of the findings, and the corrected measures are immediately forthcoming.</w:t>
      </w:r>
    </w:p>
    <w:p w14:paraId="02D3D17B" w14:textId="77777777" w:rsidR="009B2E25" w:rsidRPr="00D451A3" w:rsidRDefault="009B2E25" w:rsidP="009D59BB">
      <w:pPr>
        <w:numPr>
          <w:ilvl w:val="12"/>
          <w:numId w:val="0"/>
        </w:numPr>
        <w:ind w:right="144"/>
        <w:rPr>
          <w:b/>
        </w:rPr>
      </w:pPr>
    </w:p>
    <w:p w14:paraId="13180772" w14:textId="77777777" w:rsidR="003D3BBA" w:rsidRPr="00D451A3" w:rsidRDefault="009B2E25" w:rsidP="00087F80">
      <w:pPr>
        <w:numPr>
          <w:ilvl w:val="0"/>
          <w:numId w:val="13"/>
        </w:numPr>
        <w:tabs>
          <w:tab w:val="left" w:pos="360"/>
        </w:tabs>
        <w:ind w:right="144"/>
        <w:rPr>
          <w:b/>
        </w:rPr>
      </w:pPr>
      <w:r w:rsidRPr="00D451A3">
        <w:rPr>
          <w:b/>
        </w:rPr>
        <w:t>Time Frame</w:t>
      </w:r>
    </w:p>
    <w:p w14:paraId="1BE256E4" w14:textId="77777777" w:rsidR="003D3BBA" w:rsidRPr="00D451A3" w:rsidRDefault="003D3BBA" w:rsidP="003D3BBA">
      <w:pPr>
        <w:tabs>
          <w:tab w:val="left" w:pos="360"/>
        </w:tabs>
        <w:ind w:right="144"/>
        <w:rPr>
          <w:b/>
        </w:rPr>
      </w:pPr>
    </w:p>
    <w:p w14:paraId="552C3554" w14:textId="39BBEECE" w:rsidR="003D3BBA" w:rsidRPr="00620E87" w:rsidRDefault="003D3BBA" w:rsidP="003D3BBA">
      <w:pPr>
        <w:tabs>
          <w:tab w:val="left" w:pos="360"/>
        </w:tabs>
        <w:ind w:right="144"/>
      </w:pPr>
      <w:r w:rsidRPr="00D451A3">
        <w:rPr>
          <w:b/>
        </w:rPr>
        <w:t xml:space="preserve">      </w:t>
      </w:r>
      <w:r w:rsidRPr="00620E87">
        <w:t>The initial</w:t>
      </w:r>
      <w:r w:rsidRPr="00620E87">
        <w:rPr>
          <w:b/>
        </w:rPr>
        <w:t xml:space="preserve"> </w:t>
      </w:r>
      <w:r w:rsidRPr="00620E87">
        <w:t xml:space="preserve">contract term will be for the period beginning July 1, </w:t>
      </w:r>
      <w:r w:rsidR="00EF15E1" w:rsidRPr="00620E87">
        <w:t>202</w:t>
      </w:r>
      <w:r w:rsidR="00EF15E1">
        <w:t>4,</w:t>
      </w:r>
      <w:r w:rsidR="009C7AED" w:rsidRPr="00620E87">
        <w:t xml:space="preserve"> </w:t>
      </w:r>
      <w:r w:rsidRPr="00620E87">
        <w:t xml:space="preserve">and ending June 30,   </w:t>
      </w:r>
    </w:p>
    <w:p w14:paraId="1C06C2D1" w14:textId="5D049898" w:rsidR="003D3BBA" w:rsidRPr="00620E87" w:rsidRDefault="003D3BBA" w:rsidP="003D3BBA">
      <w:pPr>
        <w:tabs>
          <w:tab w:val="left" w:pos="360"/>
        </w:tabs>
        <w:ind w:right="144"/>
      </w:pPr>
      <w:r w:rsidRPr="00620E87">
        <w:t xml:space="preserve">      20</w:t>
      </w:r>
      <w:r w:rsidR="00014731" w:rsidRPr="00620E87">
        <w:t>2</w:t>
      </w:r>
      <w:r w:rsidR="00456F48">
        <w:t>5</w:t>
      </w:r>
      <w:r w:rsidRPr="00620E87">
        <w:t xml:space="preserve">. All budgets submitted for activities under this Request for Proposal are to be for costs  </w:t>
      </w:r>
    </w:p>
    <w:p w14:paraId="4A6C8399" w14:textId="39A113B5" w:rsidR="003D3BBA" w:rsidRPr="00620E87" w:rsidRDefault="003D3BBA" w:rsidP="003D3BBA">
      <w:pPr>
        <w:tabs>
          <w:tab w:val="left" w:pos="360"/>
        </w:tabs>
        <w:ind w:right="144"/>
      </w:pPr>
      <w:r w:rsidRPr="00620E87">
        <w:t xml:space="preserve">      incurred between July </w:t>
      </w:r>
      <w:r w:rsidR="00067BCC" w:rsidRPr="00620E87">
        <w:t xml:space="preserve">1, </w:t>
      </w:r>
      <w:r w:rsidR="00456F48" w:rsidRPr="00620E87">
        <w:t>202</w:t>
      </w:r>
      <w:r w:rsidR="00456F48">
        <w:t>4,</w:t>
      </w:r>
      <w:r w:rsidR="00F437EF" w:rsidRPr="00620E87">
        <w:t xml:space="preserve"> </w:t>
      </w:r>
      <w:r w:rsidRPr="00620E87">
        <w:t>and June 30, 20</w:t>
      </w:r>
      <w:r w:rsidR="00014731" w:rsidRPr="00620E87">
        <w:t>2</w:t>
      </w:r>
      <w:r w:rsidR="00456F48">
        <w:t>5</w:t>
      </w:r>
      <w:r w:rsidRPr="00620E87">
        <w:t xml:space="preserve">.  Activities are to begin on or after July 1, </w:t>
      </w:r>
    </w:p>
    <w:p w14:paraId="40015CD9" w14:textId="7951E007" w:rsidR="00674D48" w:rsidRPr="00620E87" w:rsidRDefault="003D3BBA" w:rsidP="003D3BBA">
      <w:pPr>
        <w:tabs>
          <w:tab w:val="left" w:pos="360"/>
        </w:tabs>
        <w:ind w:right="144"/>
      </w:pPr>
      <w:r w:rsidRPr="00620E87">
        <w:t xml:space="preserve">      20</w:t>
      </w:r>
      <w:r w:rsidR="00620E87" w:rsidRPr="00620E87">
        <w:t>2</w:t>
      </w:r>
      <w:r w:rsidR="00456F48">
        <w:t>4</w:t>
      </w:r>
      <w:r w:rsidRPr="00620E87">
        <w:t xml:space="preserve"> and end on or before June 30, 20</w:t>
      </w:r>
      <w:r w:rsidR="00014731" w:rsidRPr="00620E87">
        <w:t>2</w:t>
      </w:r>
      <w:r w:rsidR="00F15796">
        <w:t>4</w:t>
      </w:r>
      <w:r w:rsidRPr="00620E87">
        <w:t>.  If awardees are granted an extension</w:t>
      </w:r>
      <w:r w:rsidR="00674D48" w:rsidRPr="00620E87">
        <w:t>,</w:t>
      </w:r>
      <w:r w:rsidRPr="00620E87">
        <w:t xml:space="preserve"> </w:t>
      </w:r>
      <w:r w:rsidR="00674D48" w:rsidRPr="00620E87">
        <w:t>t</w:t>
      </w:r>
      <w:r w:rsidR="00417EB6" w:rsidRPr="00620E87">
        <w:t>hey may</w:t>
      </w:r>
      <w:r w:rsidR="00674D48" w:rsidRPr="00620E87">
        <w:t xml:space="preserve">  </w:t>
      </w:r>
    </w:p>
    <w:p w14:paraId="0F53C9A0" w14:textId="77777777" w:rsidR="00674D48" w:rsidRPr="00D451A3" w:rsidRDefault="00674D48" w:rsidP="003D3BBA">
      <w:pPr>
        <w:tabs>
          <w:tab w:val="left" w:pos="360"/>
        </w:tabs>
        <w:ind w:right="144"/>
      </w:pPr>
      <w:r w:rsidRPr="00620E87">
        <w:t xml:space="preserve">     </w:t>
      </w:r>
      <w:r w:rsidR="00417EB6" w:rsidRPr="00620E87">
        <w:t xml:space="preserve"> be considered for </w:t>
      </w:r>
      <w:r w:rsidRPr="00620E87">
        <w:t>extensions</w:t>
      </w:r>
      <w:r w:rsidR="00417EB6" w:rsidRPr="00620E87">
        <w:t xml:space="preserve"> up to </w:t>
      </w:r>
      <w:r w:rsidR="00F35861" w:rsidRPr="00620E87">
        <w:t>2</w:t>
      </w:r>
      <w:r w:rsidR="00DF2266" w:rsidRPr="00620E87">
        <w:t xml:space="preserve"> additional</w:t>
      </w:r>
      <w:r w:rsidR="00417EB6" w:rsidRPr="00620E87">
        <w:t xml:space="preserve"> year</w:t>
      </w:r>
      <w:r w:rsidR="000D4030" w:rsidRPr="00620E87">
        <w:t>s</w:t>
      </w:r>
      <w:r w:rsidR="001F76B5" w:rsidRPr="00620E87">
        <w:t>.</w:t>
      </w:r>
    </w:p>
    <w:p w14:paraId="1C6ABBF8" w14:textId="77777777" w:rsidR="009B2E25" w:rsidRDefault="003D3BBA" w:rsidP="006B7B34">
      <w:pPr>
        <w:tabs>
          <w:tab w:val="left" w:pos="360"/>
        </w:tabs>
        <w:ind w:right="144"/>
      </w:pPr>
      <w:r w:rsidRPr="00D451A3">
        <w:t xml:space="preserve">      </w:t>
      </w:r>
    </w:p>
    <w:p w14:paraId="45B9DF74" w14:textId="77777777" w:rsidR="00E029A9" w:rsidRPr="00D451A3" w:rsidRDefault="00E029A9" w:rsidP="006B7B34">
      <w:pPr>
        <w:tabs>
          <w:tab w:val="left" w:pos="360"/>
        </w:tabs>
        <w:ind w:right="144"/>
        <w:rPr>
          <w:b/>
        </w:rPr>
      </w:pPr>
    </w:p>
    <w:p w14:paraId="06BE2E20" w14:textId="77777777" w:rsidR="00E029A9" w:rsidRPr="00E029A9" w:rsidRDefault="00E029A9" w:rsidP="00087F80">
      <w:pPr>
        <w:numPr>
          <w:ilvl w:val="0"/>
          <w:numId w:val="13"/>
        </w:numPr>
        <w:tabs>
          <w:tab w:val="left" w:pos="360"/>
        </w:tabs>
        <w:ind w:right="144"/>
        <w:rPr>
          <w:b/>
          <w:szCs w:val="24"/>
        </w:rPr>
      </w:pPr>
      <w:r w:rsidRPr="00E029A9">
        <w:rPr>
          <w:b/>
          <w:szCs w:val="24"/>
        </w:rPr>
        <w:t>Approval of Subcontracts or Assignability</w:t>
      </w:r>
    </w:p>
    <w:p w14:paraId="48FC31F4" w14:textId="77777777" w:rsidR="00E029A9" w:rsidRPr="00E029A9" w:rsidRDefault="00E029A9" w:rsidP="007C3D06">
      <w:pPr>
        <w:tabs>
          <w:tab w:val="left" w:pos="-1440"/>
        </w:tabs>
        <w:ind w:left="450" w:hanging="450"/>
        <w:jc w:val="both"/>
        <w:rPr>
          <w:szCs w:val="24"/>
        </w:rPr>
      </w:pPr>
      <w:r w:rsidRPr="00E029A9">
        <w:rPr>
          <w:sz w:val="22"/>
          <w:szCs w:val="22"/>
        </w:rPr>
        <w:t xml:space="preserve">       </w:t>
      </w:r>
      <w:r w:rsidRPr="00E029A9">
        <w:rPr>
          <w:szCs w:val="24"/>
        </w:rPr>
        <w:t>The Contractor shall not assign all or any portion of its interests in this contract, nor shall any of the work or services to be performed under this contract by the Contractor be subcontracted, without the prior written approval of the Commission.</w:t>
      </w:r>
    </w:p>
    <w:p w14:paraId="0E153D8D" w14:textId="77777777" w:rsidR="00E029A9" w:rsidRDefault="00E029A9" w:rsidP="00E029A9">
      <w:pPr>
        <w:tabs>
          <w:tab w:val="left" w:pos="360"/>
        </w:tabs>
        <w:ind w:left="360" w:right="144"/>
        <w:rPr>
          <w:b/>
          <w:sz w:val="28"/>
          <w:u w:val="single"/>
        </w:rPr>
      </w:pPr>
    </w:p>
    <w:p w14:paraId="5FE710E1" w14:textId="77777777" w:rsidR="007C3D06" w:rsidRDefault="007C3D06">
      <w:pPr>
        <w:overflowPunct/>
        <w:autoSpaceDE/>
        <w:autoSpaceDN/>
        <w:adjustRightInd/>
        <w:textAlignment w:val="auto"/>
        <w:rPr>
          <w:b/>
          <w:sz w:val="28"/>
          <w:u w:val="single"/>
        </w:rPr>
      </w:pPr>
      <w:r>
        <w:rPr>
          <w:b/>
          <w:sz w:val="28"/>
          <w:u w:val="single"/>
        </w:rPr>
        <w:br w:type="page"/>
      </w:r>
    </w:p>
    <w:p w14:paraId="3E7F6C98" w14:textId="2092BD57" w:rsidR="008326CC" w:rsidRDefault="008326CC" w:rsidP="004F20BF">
      <w:pPr>
        <w:tabs>
          <w:tab w:val="left" w:pos="360"/>
        </w:tabs>
        <w:ind w:right="144"/>
      </w:pPr>
      <w:r w:rsidRPr="00635EDD">
        <w:rPr>
          <w:b/>
          <w:sz w:val="28"/>
          <w:u w:val="single"/>
        </w:rPr>
        <w:lastRenderedPageBreak/>
        <w:t xml:space="preserve">Part </w:t>
      </w:r>
      <w:r w:rsidR="00F10A2E" w:rsidRPr="00635EDD">
        <w:rPr>
          <w:b/>
          <w:sz w:val="28"/>
          <w:u w:val="single"/>
        </w:rPr>
        <w:t>6</w:t>
      </w:r>
      <w:r w:rsidRPr="00635EDD">
        <w:rPr>
          <w:b/>
          <w:sz w:val="28"/>
          <w:u w:val="single"/>
        </w:rPr>
        <w:t xml:space="preserve"> – Propo</w:t>
      </w:r>
      <w:r w:rsidR="0044065A" w:rsidRPr="00635EDD">
        <w:rPr>
          <w:b/>
          <w:sz w:val="28"/>
          <w:u w:val="single"/>
        </w:rPr>
        <w:t>s</w:t>
      </w:r>
      <w:r w:rsidRPr="00635EDD">
        <w:rPr>
          <w:b/>
          <w:sz w:val="28"/>
          <w:u w:val="single"/>
        </w:rPr>
        <w:t>al Format and Specifications</w:t>
      </w:r>
    </w:p>
    <w:p w14:paraId="3A8745D5" w14:textId="728EC848" w:rsidR="00620E87" w:rsidRDefault="00620E87" w:rsidP="004F20BF">
      <w:pPr>
        <w:tabs>
          <w:tab w:val="left" w:pos="360"/>
        </w:tabs>
        <w:ind w:right="144"/>
      </w:pPr>
    </w:p>
    <w:p w14:paraId="6AA659EE" w14:textId="2BA28112" w:rsidR="00620E87" w:rsidRPr="00D451A3" w:rsidRDefault="00620E87" w:rsidP="004F20BF">
      <w:pPr>
        <w:tabs>
          <w:tab w:val="left" w:pos="360"/>
        </w:tabs>
        <w:ind w:right="144"/>
      </w:pPr>
      <w:r w:rsidRPr="00BB6189">
        <w:t>To accomplish a fair and uniform review, respondents are to submit one (1) original (</w:t>
      </w:r>
      <w:r w:rsidRPr="00BB6189">
        <w:rPr>
          <w:i/>
        </w:rPr>
        <w:t>clearly marked</w:t>
      </w:r>
      <w:r w:rsidRPr="00BB6189">
        <w:t>) with original signatures and one additional cop</w:t>
      </w:r>
      <w:r w:rsidR="00BB6189" w:rsidRPr="00BB6189">
        <w:t>y</w:t>
      </w:r>
      <w:r w:rsidRPr="00BB6189">
        <w:t xml:space="preserve"> of the proposal under seal. All proposals must be signed and dated by a representative authorized to commit to proposal provisions.  Unsigned proposals will be rejected/deemed nonresponsive.</w:t>
      </w:r>
      <w:r w:rsidRPr="00BB6189">
        <w:rPr>
          <w:b/>
        </w:rPr>
        <w:br/>
      </w:r>
      <w:r w:rsidRPr="00BB6189">
        <w:rPr>
          <w:b/>
        </w:rPr>
        <w:br/>
      </w:r>
      <w:r w:rsidRPr="00BB6189">
        <w:t>Faxed proposals will not be accepted.</w:t>
      </w:r>
      <w:r w:rsidRPr="00BB6189">
        <w:rPr>
          <w:b/>
        </w:rPr>
        <w:t xml:space="preserve">  </w:t>
      </w:r>
      <w:r w:rsidRPr="00BB6189">
        <w:t xml:space="preserve">Proposals will be received by the Southwestern Local Area until 4:00 PM, </w:t>
      </w:r>
      <w:r w:rsidR="00456F48">
        <w:t>Thursday April 18</w:t>
      </w:r>
      <w:r w:rsidRPr="00BB6189">
        <w:t>, 202</w:t>
      </w:r>
      <w:r w:rsidR="00F15796">
        <w:t>3</w:t>
      </w:r>
      <w:r w:rsidRPr="00BB6189">
        <w:t>.</w:t>
      </w:r>
    </w:p>
    <w:p w14:paraId="3975C96D" w14:textId="77777777" w:rsidR="008326CC" w:rsidRPr="00D451A3" w:rsidRDefault="008326CC" w:rsidP="008326CC">
      <w:pPr>
        <w:spacing w:before="240"/>
        <w:ind w:right="144" w:firstLine="360"/>
      </w:pPr>
      <w:r w:rsidRPr="00D451A3">
        <w:t>Proposal will include the following sections:</w:t>
      </w:r>
    </w:p>
    <w:p w14:paraId="76BD3C00" w14:textId="77777777" w:rsidR="008326CC" w:rsidRPr="00D451A3" w:rsidRDefault="008326CC" w:rsidP="008326CC">
      <w:pPr>
        <w:ind w:left="144" w:right="144"/>
      </w:pPr>
    </w:p>
    <w:p w14:paraId="54B3D14C" w14:textId="77777777" w:rsidR="008326CC" w:rsidRDefault="008326CC" w:rsidP="00087F80">
      <w:pPr>
        <w:numPr>
          <w:ilvl w:val="0"/>
          <w:numId w:val="21"/>
        </w:numPr>
        <w:ind w:right="144"/>
        <w:rPr>
          <w:b/>
        </w:rPr>
      </w:pPr>
      <w:r w:rsidRPr="00D451A3">
        <w:t xml:space="preserve">Proposal Identification/Certification Cover Page – Complete information, sign certification, and return as the top sheet of the proposal – </w:t>
      </w:r>
      <w:r w:rsidRPr="006B7B34">
        <w:t>Attachment A</w:t>
      </w:r>
    </w:p>
    <w:p w14:paraId="11712FD9" w14:textId="77777777" w:rsidR="006B7B34" w:rsidRPr="00D451A3" w:rsidRDefault="006B7B34" w:rsidP="008326CC">
      <w:pPr>
        <w:numPr>
          <w:ilvl w:val="12"/>
          <w:numId w:val="0"/>
        </w:numPr>
        <w:ind w:left="720" w:right="144"/>
      </w:pPr>
    </w:p>
    <w:p w14:paraId="3E454623" w14:textId="7CFB1495" w:rsidR="008326CC" w:rsidRPr="004B49BB" w:rsidRDefault="0075179C" w:rsidP="00087F80">
      <w:pPr>
        <w:numPr>
          <w:ilvl w:val="0"/>
          <w:numId w:val="21"/>
        </w:numPr>
        <w:ind w:right="144"/>
      </w:pPr>
      <w:r w:rsidRPr="004B49BB">
        <w:t>Executive Summary– See Content</w:t>
      </w:r>
      <w:r w:rsidR="00F10A2E" w:rsidRPr="004B49BB">
        <w:t xml:space="preserve"> on Page </w:t>
      </w:r>
      <w:r w:rsidR="00BA1653" w:rsidRPr="004B49BB">
        <w:t>2</w:t>
      </w:r>
      <w:r w:rsidR="00E9163F">
        <w:t>3</w:t>
      </w:r>
    </w:p>
    <w:p w14:paraId="02A0904C" w14:textId="77777777" w:rsidR="008326CC" w:rsidRPr="00D451A3" w:rsidRDefault="008326CC" w:rsidP="008326CC">
      <w:pPr>
        <w:numPr>
          <w:ilvl w:val="12"/>
          <w:numId w:val="0"/>
        </w:numPr>
        <w:ind w:left="720" w:right="144"/>
      </w:pPr>
    </w:p>
    <w:p w14:paraId="64CC7672" w14:textId="77777777" w:rsidR="008326CC" w:rsidRPr="00D451A3" w:rsidRDefault="008326CC" w:rsidP="00087F80">
      <w:pPr>
        <w:numPr>
          <w:ilvl w:val="0"/>
          <w:numId w:val="21"/>
        </w:numPr>
        <w:ind w:right="144"/>
      </w:pPr>
      <w:r w:rsidRPr="00D451A3">
        <w:t xml:space="preserve">Summary of </w:t>
      </w:r>
      <w:r w:rsidR="000B5C59">
        <w:t>WIOA</w:t>
      </w:r>
      <w:r w:rsidRPr="00D451A3">
        <w:t xml:space="preserve"> Youth Services – Complete </w:t>
      </w:r>
      <w:r w:rsidRPr="006B7B34">
        <w:t>Attachment B</w:t>
      </w:r>
      <w:r w:rsidRPr="00D451A3">
        <w:t xml:space="preserve"> </w:t>
      </w:r>
    </w:p>
    <w:p w14:paraId="12E8CE28" w14:textId="77777777" w:rsidR="008326CC" w:rsidRPr="00D451A3" w:rsidRDefault="008326CC" w:rsidP="008326CC">
      <w:pPr>
        <w:pStyle w:val="ListParagraph"/>
      </w:pPr>
    </w:p>
    <w:p w14:paraId="08399DBD" w14:textId="21F7337D" w:rsidR="008326CC" w:rsidRPr="00D451A3" w:rsidRDefault="008326CC" w:rsidP="00087F80">
      <w:pPr>
        <w:numPr>
          <w:ilvl w:val="0"/>
          <w:numId w:val="21"/>
        </w:numPr>
        <w:ind w:right="144"/>
      </w:pPr>
      <w:r w:rsidRPr="00D451A3">
        <w:t xml:space="preserve">Statement of Work - See </w:t>
      </w:r>
      <w:r w:rsidR="00F10A2E">
        <w:t xml:space="preserve">Instructions on </w:t>
      </w:r>
      <w:r w:rsidR="00F10A2E" w:rsidRPr="004B49BB">
        <w:t xml:space="preserve">Page </w:t>
      </w:r>
      <w:r w:rsidR="00BA1653" w:rsidRPr="004B49BB">
        <w:t>2</w:t>
      </w:r>
      <w:r w:rsidR="00E9163F">
        <w:t>3</w:t>
      </w:r>
      <w:r w:rsidRPr="00D451A3">
        <w:t xml:space="preserve"> </w:t>
      </w:r>
    </w:p>
    <w:p w14:paraId="256520E5" w14:textId="77777777" w:rsidR="008326CC" w:rsidRPr="00D451A3" w:rsidRDefault="008326CC" w:rsidP="008326CC">
      <w:pPr>
        <w:numPr>
          <w:ilvl w:val="12"/>
          <w:numId w:val="0"/>
        </w:numPr>
        <w:ind w:left="720" w:right="144"/>
      </w:pPr>
    </w:p>
    <w:p w14:paraId="33ABC4BD" w14:textId="77777777" w:rsidR="008326CC" w:rsidRPr="00BA1653" w:rsidRDefault="008326CC" w:rsidP="00087F80">
      <w:pPr>
        <w:numPr>
          <w:ilvl w:val="0"/>
          <w:numId w:val="21"/>
        </w:numPr>
        <w:ind w:right="144"/>
        <w:rPr>
          <w:b/>
        </w:rPr>
      </w:pPr>
      <w:r w:rsidRPr="00BA1653">
        <w:t xml:space="preserve">Proposed </w:t>
      </w:r>
      <w:r w:rsidR="000B5C59" w:rsidRPr="00BA1653">
        <w:t>WIOA</w:t>
      </w:r>
      <w:r w:rsidRPr="00BA1653">
        <w:t xml:space="preserve"> Staffing – Provide Position Descriptions Attachment C</w:t>
      </w:r>
      <w:r w:rsidRPr="00BA1653">
        <w:rPr>
          <w:b/>
        </w:rPr>
        <w:t xml:space="preserve"> </w:t>
      </w:r>
    </w:p>
    <w:p w14:paraId="5FA74E71" w14:textId="77777777" w:rsidR="008326CC" w:rsidRPr="00D451A3" w:rsidRDefault="008326CC" w:rsidP="008326CC">
      <w:pPr>
        <w:numPr>
          <w:ilvl w:val="12"/>
          <w:numId w:val="0"/>
        </w:numPr>
        <w:ind w:left="720" w:right="144"/>
      </w:pPr>
    </w:p>
    <w:p w14:paraId="30791F57" w14:textId="77777777" w:rsidR="008326CC" w:rsidRPr="004B49BB" w:rsidRDefault="008326CC" w:rsidP="00087F80">
      <w:pPr>
        <w:numPr>
          <w:ilvl w:val="0"/>
          <w:numId w:val="21"/>
        </w:numPr>
        <w:ind w:right="144"/>
      </w:pPr>
      <w:r w:rsidRPr="00D451A3">
        <w:t>Organization Qualifications and Performance Data - See</w:t>
      </w:r>
      <w:r w:rsidR="0075179C" w:rsidRPr="00D451A3">
        <w:t xml:space="preserve"> Instruction</w:t>
      </w:r>
      <w:r w:rsidR="00DF2266">
        <w:t xml:space="preserve"> </w:t>
      </w:r>
      <w:r w:rsidR="00DF2266" w:rsidRPr="004B49BB">
        <w:t>Page 2</w:t>
      </w:r>
      <w:r w:rsidR="004B49BB" w:rsidRPr="004B49BB">
        <w:t>5</w:t>
      </w:r>
    </w:p>
    <w:p w14:paraId="31B421BA" w14:textId="77777777" w:rsidR="008326CC" w:rsidRPr="00D451A3" w:rsidRDefault="008326CC" w:rsidP="008326CC">
      <w:pPr>
        <w:numPr>
          <w:ilvl w:val="12"/>
          <w:numId w:val="0"/>
        </w:numPr>
        <w:ind w:left="720" w:right="144"/>
      </w:pPr>
    </w:p>
    <w:p w14:paraId="667E9D3B" w14:textId="405F65D5" w:rsidR="008326CC" w:rsidRPr="00D451A3" w:rsidRDefault="008326CC" w:rsidP="00087F80">
      <w:pPr>
        <w:numPr>
          <w:ilvl w:val="0"/>
          <w:numId w:val="21"/>
        </w:numPr>
        <w:ind w:right="144"/>
        <w:rPr>
          <w:b/>
        </w:rPr>
      </w:pPr>
      <w:r w:rsidRPr="00D451A3">
        <w:t xml:space="preserve">Proposed Budget and Costs Breakout - Pages 1-4 to be completed for each of 2 budgets to be </w:t>
      </w:r>
      <w:r w:rsidR="00DF2266">
        <w:t>submitted and returned. Prepare</w:t>
      </w:r>
      <w:r w:rsidRPr="00D451A3">
        <w:t xml:space="preserve"> a </w:t>
      </w:r>
      <w:r w:rsidR="000B5C59">
        <w:t>WIOA</w:t>
      </w:r>
      <w:r w:rsidRPr="00D451A3">
        <w:t xml:space="preserve"> budget</w:t>
      </w:r>
      <w:r w:rsidR="00DF2266">
        <w:t>.</w:t>
      </w:r>
      <w:r w:rsidRPr="00D451A3">
        <w:t xml:space="preserve"> </w:t>
      </w:r>
      <w:r w:rsidR="00DF2266">
        <w:t xml:space="preserve">If applicable, prepare a separate </w:t>
      </w:r>
      <w:r w:rsidRPr="00D451A3">
        <w:t xml:space="preserve">Match budget. Each budget will be for the period beginning July </w:t>
      </w:r>
      <w:r w:rsidR="00067BCC">
        <w:t xml:space="preserve">1, </w:t>
      </w:r>
      <w:proofErr w:type="gramStart"/>
      <w:r w:rsidRPr="00D451A3">
        <w:t>20</w:t>
      </w:r>
      <w:r w:rsidR="001C7A1E">
        <w:t>2</w:t>
      </w:r>
      <w:r w:rsidR="00005124">
        <w:t>3</w:t>
      </w:r>
      <w:proofErr w:type="gramEnd"/>
      <w:r w:rsidRPr="00D451A3">
        <w:t xml:space="preserve"> and ending June 30, 20</w:t>
      </w:r>
      <w:r w:rsidR="00014731">
        <w:t>2</w:t>
      </w:r>
      <w:r w:rsidR="00005124">
        <w:t>4</w:t>
      </w:r>
      <w:r w:rsidRPr="00D451A3">
        <w:t xml:space="preserve">.  – </w:t>
      </w:r>
      <w:r w:rsidRPr="006B7B34">
        <w:t>Attachment D</w:t>
      </w:r>
    </w:p>
    <w:p w14:paraId="2262D746" w14:textId="77777777" w:rsidR="008326CC" w:rsidRPr="00D451A3" w:rsidRDefault="008326CC" w:rsidP="008326CC">
      <w:pPr>
        <w:pStyle w:val="ListParagraph"/>
        <w:rPr>
          <w:b/>
        </w:rPr>
      </w:pPr>
    </w:p>
    <w:p w14:paraId="44E94F0D" w14:textId="77777777" w:rsidR="008326CC" w:rsidRPr="00D451A3" w:rsidRDefault="008326CC" w:rsidP="00087F80">
      <w:pPr>
        <w:numPr>
          <w:ilvl w:val="0"/>
          <w:numId w:val="21"/>
        </w:numPr>
        <w:ind w:right="144"/>
      </w:pPr>
      <w:r w:rsidRPr="006B7B34">
        <w:t>Attachments E and F</w:t>
      </w:r>
      <w:r w:rsidRPr="00D451A3">
        <w:t xml:space="preserve"> – Complete both questionnaires, sign and return.</w:t>
      </w:r>
    </w:p>
    <w:p w14:paraId="458A8F85" w14:textId="77777777" w:rsidR="008326CC" w:rsidRPr="00D451A3" w:rsidRDefault="008326CC" w:rsidP="008326CC">
      <w:pPr>
        <w:numPr>
          <w:ilvl w:val="12"/>
          <w:numId w:val="0"/>
        </w:numPr>
        <w:ind w:right="144"/>
      </w:pPr>
    </w:p>
    <w:p w14:paraId="6FB0CD6F" w14:textId="77777777" w:rsidR="008326CC" w:rsidRPr="00D451A3" w:rsidRDefault="008326CC" w:rsidP="00087F80">
      <w:pPr>
        <w:numPr>
          <w:ilvl w:val="0"/>
          <w:numId w:val="21"/>
        </w:numPr>
        <w:ind w:right="144"/>
      </w:pPr>
      <w:r w:rsidRPr="00D451A3">
        <w:t>Additional Required Documents/Information - Submit the information and documents listed below</w:t>
      </w:r>
      <w:r w:rsidR="006B7B34">
        <w:t>:</w:t>
      </w:r>
    </w:p>
    <w:p w14:paraId="6CC61FA5" w14:textId="77777777" w:rsidR="008326CC" w:rsidRPr="00D451A3" w:rsidRDefault="008326CC" w:rsidP="00087F80">
      <w:pPr>
        <w:numPr>
          <w:ilvl w:val="0"/>
          <w:numId w:val="22"/>
        </w:numPr>
        <w:ind w:right="144"/>
      </w:pPr>
      <w:r w:rsidRPr="00D451A3">
        <w:t>Federal ID Number</w:t>
      </w:r>
    </w:p>
    <w:p w14:paraId="07B8F4C1" w14:textId="77777777" w:rsidR="008326CC" w:rsidRPr="00D451A3" w:rsidRDefault="008326CC" w:rsidP="00087F80">
      <w:pPr>
        <w:numPr>
          <w:ilvl w:val="0"/>
          <w:numId w:val="22"/>
        </w:numPr>
        <w:ind w:right="144"/>
      </w:pPr>
      <w:r w:rsidRPr="00D451A3">
        <w:t>Copy of most recent IRS form 990 (not-for-profits only)</w:t>
      </w:r>
    </w:p>
    <w:p w14:paraId="5D9254AC" w14:textId="77777777" w:rsidR="008326CC" w:rsidRPr="00D451A3" w:rsidRDefault="008326CC" w:rsidP="00087F80">
      <w:pPr>
        <w:numPr>
          <w:ilvl w:val="0"/>
          <w:numId w:val="22"/>
        </w:numPr>
        <w:ind w:right="144"/>
      </w:pPr>
      <w:r w:rsidRPr="00D451A3">
        <w:t xml:space="preserve">List of Current Board Members (if applicable) </w:t>
      </w:r>
    </w:p>
    <w:p w14:paraId="51C72C0A" w14:textId="77777777" w:rsidR="008326CC" w:rsidRPr="00D451A3" w:rsidRDefault="008326CC" w:rsidP="00087F80">
      <w:pPr>
        <w:numPr>
          <w:ilvl w:val="0"/>
          <w:numId w:val="22"/>
        </w:numPr>
        <w:ind w:right="144"/>
      </w:pPr>
      <w:r w:rsidRPr="00D451A3">
        <w:t>Audited Financial Statement</w:t>
      </w:r>
      <w:r w:rsidR="006B7B34">
        <w:t>*</w:t>
      </w:r>
    </w:p>
    <w:p w14:paraId="60F16880" w14:textId="77777777" w:rsidR="008326CC" w:rsidRPr="00D451A3" w:rsidRDefault="008326CC" w:rsidP="00087F80">
      <w:pPr>
        <w:numPr>
          <w:ilvl w:val="0"/>
          <w:numId w:val="22"/>
        </w:numPr>
        <w:ind w:right="144"/>
      </w:pPr>
      <w:r w:rsidRPr="00D451A3">
        <w:t>Operational organizational chart with all key staff and lines of authority</w:t>
      </w:r>
    </w:p>
    <w:p w14:paraId="2842F3C8" w14:textId="77777777" w:rsidR="008326CC" w:rsidRPr="00D451A3" w:rsidRDefault="008326CC" w:rsidP="008326CC">
      <w:pPr>
        <w:ind w:left="720" w:right="144"/>
        <w:rPr>
          <w:i/>
        </w:rPr>
      </w:pPr>
      <w:r w:rsidRPr="00D451A3">
        <w:rPr>
          <w:i/>
        </w:rPr>
        <w:t xml:space="preserve">      </w:t>
      </w:r>
    </w:p>
    <w:p w14:paraId="2B8F0E1C" w14:textId="77777777" w:rsidR="008326CC" w:rsidRPr="007C3D06" w:rsidRDefault="008326CC" w:rsidP="008326CC">
      <w:pPr>
        <w:ind w:left="720" w:right="144"/>
        <w:rPr>
          <w:i/>
        </w:rPr>
      </w:pPr>
      <w:r w:rsidRPr="007C3D06">
        <w:rPr>
          <w:i/>
        </w:rPr>
        <w:t xml:space="preserve">* If the responding organization is not required to have an annual audit and </w:t>
      </w:r>
      <w:r w:rsidR="00F437EF" w:rsidRPr="007C3D06">
        <w:rPr>
          <w:i/>
        </w:rPr>
        <w:t>has not</w:t>
      </w:r>
      <w:r w:rsidR="00F11D27" w:rsidRPr="007C3D06">
        <w:rPr>
          <w:i/>
        </w:rPr>
        <w:t xml:space="preserve"> had</w:t>
      </w:r>
      <w:r w:rsidRPr="007C3D06">
        <w:rPr>
          <w:i/>
        </w:rPr>
        <w:t xml:space="preserve"> an annual audit, copies of the most recent financial statements </w:t>
      </w:r>
      <w:r w:rsidR="00F437EF" w:rsidRPr="007C3D06">
        <w:rPr>
          <w:i/>
        </w:rPr>
        <w:t>including balance</w:t>
      </w:r>
      <w:r w:rsidRPr="007C3D06">
        <w:rPr>
          <w:i/>
        </w:rPr>
        <w:t xml:space="preserve"> sheets, income statements, summary of reports for payables and   receivables, an</w:t>
      </w:r>
      <w:r w:rsidR="00DF2266" w:rsidRPr="007C3D06">
        <w:rPr>
          <w:i/>
        </w:rPr>
        <w:t>d statements of cash flow must</w:t>
      </w:r>
      <w:r w:rsidRPr="007C3D06">
        <w:rPr>
          <w:i/>
        </w:rPr>
        <w:t xml:space="preserve"> be submitted.</w:t>
      </w:r>
    </w:p>
    <w:p w14:paraId="75D1E420" w14:textId="77777777" w:rsidR="00BB6189" w:rsidRDefault="00BB6189" w:rsidP="00620E87">
      <w:pPr>
        <w:ind w:left="144" w:right="144"/>
        <w:jc w:val="center"/>
        <w:rPr>
          <w:b/>
          <w:sz w:val="18"/>
        </w:rPr>
      </w:pPr>
    </w:p>
    <w:p w14:paraId="28FC2D25" w14:textId="77777777" w:rsidR="00BB6189" w:rsidRDefault="00BB6189" w:rsidP="00620E87">
      <w:pPr>
        <w:ind w:left="144" w:right="144"/>
        <w:jc w:val="center"/>
        <w:rPr>
          <w:b/>
          <w:sz w:val="18"/>
        </w:rPr>
      </w:pPr>
    </w:p>
    <w:p w14:paraId="17815E69" w14:textId="77777777" w:rsidR="00BB6189" w:rsidRDefault="00BB6189" w:rsidP="00620E87">
      <w:pPr>
        <w:ind w:left="144" w:right="144"/>
        <w:jc w:val="center"/>
        <w:rPr>
          <w:b/>
          <w:sz w:val="18"/>
        </w:rPr>
      </w:pPr>
    </w:p>
    <w:p w14:paraId="4A1ED611" w14:textId="77777777" w:rsidR="00BB6189" w:rsidRDefault="00BB6189" w:rsidP="00620E87">
      <w:pPr>
        <w:ind w:left="144" w:right="144"/>
        <w:jc w:val="center"/>
        <w:rPr>
          <w:b/>
          <w:sz w:val="18"/>
        </w:rPr>
      </w:pPr>
    </w:p>
    <w:p w14:paraId="57E98B8A" w14:textId="77777777" w:rsidR="00BB6189" w:rsidRDefault="00BB6189" w:rsidP="00620E87">
      <w:pPr>
        <w:ind w:left="144" w:right="144"/>
        <w:jc w:val="center"/>
        <w:rPr>
          <w:b/>
          <w:sz w:val="18"/>
        </w:rPr>
      </w:pPr>
    </w:p>
    <w:p w14:paraId="042384C2" w14:textId="1C071CD3" w:rsidR="00E9163F" w:rsidRDefault="00E9163F" w:rsidP="00620E87">
      <w:pPr>
        <w:ind w:left="144" w:right="144"/>
        <w:jc w:val="center"/>
        <w:rPr>
          <w:b/>
          <w:sz w:val="18"/>
        </w:rPr>
      </w:pPr>
      <w:r>
        <w:rPr>
          <w:b/>
          <w:sz w:val="18"/>
        </w:rPr>
        <w:lastRenderedPageBreak/>
        <w:t>Attachment A</w:t>
      </w:r>
    </w:p>
    <w:p w14:paraId="28ACA9FA" w14:textId="1407A3CC" w:rsidR="00620E87" w:rsidRDefault="00F10A2E" w:rsidP="00620E87">
      <w:pPr>
        <w:ind w:left="144" w:right="144"/>
        <w:jc w:val="center"/>
        <w:rPr>
          <w:b/>
        </w:rPr>
      </w:pPr>
      <w:r w:rsidRPr="00F10A2E">
        <w:rPr>
          <w:b/>
        </w:rPr>
        <w:tab/>
      </w:r>
      <w:r w:rsidR="00620E87">
        <w:rPr>
          <w:b/>
        </w:rPr>
        <w:t xml:space="preserve">SOUTHWESTERN LOCAL AREA </w:t>
      </w:r>
    </w:p>
    <w:p w14:paraId="0301B1FE" w14:textId="77777777" w:rsidR="00620E87" w:rsidRDefault="00620E87" w:rsidP="00620E87">
      <w:pPr>
        <w:ind w:left="144" w:right="144"/>
        <w:jc w:val="center"/>
        <w:rPr>
          <w:b/>
        </w:rPr>
      </w:pPr>
      <w:r>
        <w:rPr>
          <w:b/>
        </w:rPr>
        <w:t xml:space="preserve">WORKFORCE INNOVATION AND OPPORTUNITY ACT </w:t>
      </w:r>
    </w:p>
    <w:p w14:paraId="73160C67" w14:textId="1C9994A7" w:rsidR="00620E87" w:rsidRDefault="00EF15E1" w:rsidP="00620E87">
      <w:pPr>
        <w:ind w:left="144" w:right="144"/>
        <w:jc w:val="center"/>
        <w:rPr>
          <w:b/>
        </w:rPr>
      </w:pPr>
      <w:r>
        <w:rPr>
          <w:b/>
        </w:rPr>
        <w:t>YEAR-ROUND</w:t>
      </w:r>
      <w:r w:rsidR="00620E87">
        <w:rPr>
          <w:b/>
        </w:rPr>
        <w:t xml:space="preserve"> YOUTH SERVICES PROPOSAL</w:t>
      </w:r>
    </w:p>
    <w:p w14:paraId="2FE6AEED" w14:textId="77777777" w:rsidR="00620E87" w:rsidRDefault="00620E87" w:rsidP="00620E87">
      <w:pPr>
        <w:ind w:left="144" w:right="144"/>
        <w:jc w:val="center"/>
        <w:rPr>
          <w:b/>
        </w:rPr>
      </w:pPr>
      <w:r>
        <w:rPr>
          <w:b/>
        </w:rPr>
        <w:t>COVER SHEET</w:t>
      </w:r>
    </w:p>
    <w:p w14:paraId="3FD18D0B" w14:textId="77777777" w:rsidR="00620E87" w:rsidRDefault="00620E87" w:rsidP="00620E87">
      <w:pPr>
        <w:ind w:left="144" w:right="144"/>
        <w:rPr>
          <w:b/>
        </w:rPr>
      </w:pPr>
    </w:p>
    <w:p w14:paraId="651CBBC1" w14:textId="39BF3B84" w:rsidR="00620E87" w:rsidRDefault="00620E87" w:rsidP="00620E87">
      <w:pPr>
        <w:ind w:left="144" w:right="144"/>
        <w:rPr>
          <w:b/>
          <w:u w:val="single"/>
        </w:rPr>
      </w:pPr>
      <w:r>
        <w:rPr>
          <w:b/>
        </w:rPr>
        <w:t xml:space="preserve">PROPOSAL IDENTIFICATION/CERTIFICATION              </w:t>
      </w:r>
      <w:r>
        <w:rPr>
          <w:b/>
        </w:rPr>
        <w:tab/>
        <w:t xml:space="preserve">RFP#:  </w:t>
      </w:r>
      <w:r w:rsidR="00F15796">
        <w:rPr>
          <w:b/>
        </w:rPr>
        <w:t>2</w:t>
      </w:r>
      <w:r w:rsidR="00456F48">
        <w:rPr>
          <w:b/>
        </w:rPr>
        <w:t>4</w:t>
      </w:r>
      <w:r w:rsidR="00F15796">
        <w:rPr>
          <w:b/>
        </w:rPr>
        <w:t>-Y01</w:t>
      </w:r>
    </w:p>
    <w:p w14:paraId="1A5BD65F" w14:textId="5D05F3F7" w:rsidR="00620E87" w:rsidRDefault="00620E87" w:rsidP="00620E87">
      <w:pPr>
        <w:ind w:left="144" w:right="144"/>
        <w:rPr>
          <w:b/>
          <w:u w:val="single"/>
        </w:rPr>
      </w:pPr>
      <w:r w:rsidRPr="000E5605">
        <w:rPr>
          <w:b/>
          <w:noProof/>
        </w:rPr>
        <mc:AlternateContent>
          <mc:Choice Requires="wps">
            <w:drawing>
              <wp:anchor distT="0" distB="0" distL="114300" distR="114300" simplePos="0" relativeHeight="251724288" behindDoc="0" locked="0" layoutInCell="1" allowOverlap="1" wp14:anchorId="4EF629B8" wp14:editId="101A539A">
                <wp:simplePos x="0" y="0"/>
                <wp:positionH relativeFrom="column">
                  <wp:posOffset>4572000</wp:posOffset>
                </wp:positionH>
                <wp:positionV relativeFrom="paragraph">
                  <wp:posOffset>17145</wp:posOffset>
                </wp:positionV>
                <wp:extent cx="962025" cy="0"/>
                <wp:effectExtent l="9525" t="7620" r="9525" b="1143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2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03B2D1" id="_x0000_t32" coordsize="21600,21600" o:spt="32" o:oned="t" path="m,l21600,21600e" filled="f">
                <v:path arrowok="t" fillok="f" o:connecttype="none"/>
                <o:lock v:ext="edit" shapetype="t"/>
              </v:shapetype>
              <v:shape id="Straight Arrow Connector 16" o:spid="_x0000_s1026" type="#_x0000_t32" style="position:absolute;margin-left:5in;margin-top:1.35pt;width:75.75pt;height:0;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"/>
            </w:pict>
          </mc:Fallback>
        </mc:AlternateContent>
      </w:r>
    </w:p>
    <w:p w14:paraId="503BCCA2" w14:textId="77777777" w:rsidR="00620E87" w:rsidRDefault="00620E87" w:rsidP="00620E87">
      <w:pPr>
        <w:ind w:left="144" w:right="144"/>
        <w:rPr>
          <w:b/>
          <w:u w:val="single"/>
        </w:rPr>
      </w:pPr>
    </w:p>
    <w:p w14:paraId="21263FB1" w14:textId="77777777" w:rsidR="00620E87" w:rsidRDefault="00620E87" w:rsidP="00620E87">
      <w:pPr>
        <w:ind w:left="144" w:right="144"/>
      </w:pPr>
      <w:r>
        <w:t xml:space="preserve">County or Counties to be Served: </w:t>
      </w:r>
    </w:p>
    <w:p w14:paraId="53661ECC" w14:textId="4728E398" w:rsidR="00620E87" w:rsidRDefault="00620E87" w:rsidP="00620E87">
      <w:pPr>
        <w:ind w:left="144" w:right="144"/>
      </w:pPr>
      <w:r>
        <w:rPr>
          <w:noProof/>
        </w:rPr>
        <mc:AlternateContent>
          <mc:Choice Requires="wps">
            <w:drawing>
              <wp:anchor distT="0" distB="0" distL="114300" distR="114300" simplePos="0" relativeHeight="251723264" behindDoc="0" locked="0" layoutInCell="1" allowOverlap="1" wp14:anchorId="54AB520E" wp14:editId="41F74BEF">
                <wp:simplePos x="0" y="0"/>
                <wp:positionH relativeFrom="column">
                  <wp:posOffset>2171700</wp:posOffset>
                </wp:positionH>
                <wp:positionV relativeFrom="paragraph">
                  <wp:posOffset>15240</wp:posOffset>
                </wp:positionV>
                <wp:extent cx="3362325" cy="0"/>
                <wp:effectExtent l="9525" t="5715" r="9525" b="1333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2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4254D4" id="Straight Arrow Connector 15" o:spid="_x0000_s1026" type="#_x0000_t32" style="position:absolute;margin-left:171pt;margin-top:1.2pt;width:264.75pt;height:0;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"/>
            </w:pict>
          </mc:Fallback>
        </mc:AlternateContent>
      </w:r>
    </w:p>
    <w:p w14:paraId="0FB86C7A" w14:textId="77777777" w:rsidR="00620E87" w:rsidRDefault="00620E87" w:rsidP="00620E87">
      <w:pPr>
        <w:ind w:left="144" w:right="144"/>
      </w:pPr>
      <w:r>
        <w:t xml:space="preserve">Name of Responding Organization: </w:t>
      </w:r>
    </w:p>
    <w:p w14:paraId="31263B2B" w14:textId="2C1FA3CB" w:rsidR="00620E87" w:rsidRDefault="00620E87" w:rsidP="00620E87">
      <w:pPr>
        <w:ind w:left="144" w:right="144"/>
      </w:pPr>
      <w:r>
        <w:rPr>
          <w:noProof/>
        </w:rPr>
        <mc:AlternateContent>
          <mc:Choice Requires="wps">
            <w:drawing>
              <wp:anchor distT="0" distB="0" distL="114300" distR="114300" simplePos="0" relativeHeight="251722240" behindDoc="0" locked="0" layoutInCell="1" allowOverlap="1" wp14:anchorId="4B77D799" wp14:editId="7982DB2F">
                <wp:simplePos x="0" y="0"/>
                <wp:positionH relativeFrom="column">
                  <wp:posOffset>2314575</wp:posOffset>
                </wp:positionH>
                <wp:positionV relativeFrom="paragraph">
                  <wp:posOffset>17145</wp:posOffset>
                </wp:positionV>
                <wp:extent cx="3219450" cy="0"/>
                <wp:effectExtent l="9525" t="7620" r="9525" b="1143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9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76CB35" id="Straight Arrow Connector 14" o:spid="_x0000_s1026" type="#_x0000_t32" style="position:absolute;margin-left:182.25pt;margin-top:1.35pt;width:253.5pt;height:0;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"/>
            </w:pict>
          </mc:Fallback>
        </mc:AlternateContent>
      </w:r>
    </w:p>
    <w:p w14:paraId="22B8B8F7" w14:textId="77777777" w:rsidR="00620E87" w:rsidRDefault="00620E87" w:rsidP="00620E87">
      <w:pPr>
        <w:ind w:left="144" w:right="144"/>
      </w:pPr>
      <w:r>
        <w:t xml:space="preserve">Business Address: </w:t>
      </w:r>
    </w:p>
    <w:p w14:paraId="239C9521" w14:textId="01A03C65" w:rsidR="00620E87" w:rsidRDefault="00620E87" w:rsidP="00620E87">
      <w:pPr>
        <w:ind w:left="144" w:right="144"/>
      </w:pPr>
      <w:r>
        <w:rPr>
          <w:noProof/>
        </w:rPr>
        <mc:AlternateContent>
          <mc:Choice Requires="wps">
            <w:drawing>
              <wp:anchor distT="0" distB="0" distL="114300" distR="114300" simplePos="0" relativeHeight="251721216" behindDoc="0" locked="0" layoutInCell="1" allowOverlap="1" wp14:anchorId="4F96F3BB" wp14:editId="7E2236E0">
                <wp:simplePos x="0" y="0"/>
                <wp:positionH relativeFrom="column">
                  <wp:posOffset>1276350</wp:posOffset>
                </wp:positionH>
                <wp:positionV relativeFrom="paragraph">
                  <wp:posOffset>11430</wp:posOffset>
                </wp:positionV>
                <wp:extent cx="4257675" cy="0"/>
                <wp:effectExtent l="9525" t="11430" r="9525" b="762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7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B43401" id="Straight Arrow Connector 13" o:spid="_x0000_s1026" type="#_x0000_t32" style="position:absolute;margin-left:100.5pt;margin-top:.9pt;width:335.25pt;height:0;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"/>
            </w:pict>
          </mc:Fallback>
        </mc:AlternateContent>
      </w:r>
    </w:p>
    <w:p w14:paraId="4911CBB5" w14:textId="77777777" w:rsidR="00620E87" w:rsidRDefault="00620E87" w:rsidP="00620E87">
      <w:pPr>
        <w:ind w:left="144" w:right="144"/>
      </w:pPr>
      <w:r>
        <w:t xml:space="preserve">Contact Person:                                                      Telephone: </w:t>
      </w:r>
    </w:p>
    <w:p w14:paraId="4AC0CBD9" w14:textId="68420B7D" w:rsidR="00620E87" w:rsidRDefault="00620E87" w:rsidP="00620E87">
      <w:pPr>
        <w:ind w:left="144" w:right="144"/>
      </w:pPr>
      <w:r>
        <w:rPr>
          <w:noProof/>
        </w:rPr>
        <mc:AlternateContent>
          <mc:Choice Requires="wps">
            <w:drawing>
              <wp:anchor distT="0" distB="0" distL="114300" distR="114300" simplePos="0" relativeHeight="251710976" behindDoc="0" locked="0" layoutInCell="1" allowOverlap="1" wp14:anchorId="6D111D08" wp14:editId="3946B2B1">
                <wp:simplePos x="0" y="0"/>
                <wp:positionH relativeFrom="column">
                  <wp:posOffset>3838575</wp:posOffset>
                </wp:positionH>
                <wp:positionV relativeFrom="paragraph">
                  <wp:posOffset>5715</wp:posOffset>
                </wp:positionV>
                <wp:extent cx="1714500" cy="0"/>
                <wp:effectExtent l="9525" t="5715" r="9525" b="1333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7EAF2A" id="Straight Arrow Connector 12" o:spid="_x0000_s1026" type="#_x0000_t32" style="position:absolute;margin-left:302.25pt;margin-top:.45pt;width:135pt;height:0;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"/>
            </w:pict>
          </mc:Fallback>
        </mc:AlternateContent>
      </w:r>
      <w:r>
        <w:rPr>
          <w:noProof/>
        </w:rPr>
        <mc:AlternateContent>
          <mc:Choice Requires="wps">
            <w:drawing>
              <wp:anchor distT="0" distB="0" distL="114300" distR="114300" simplePos="0" relativeHeight="251720192" behindDoc="0" locked="0" layoutInCell="1" allowOverlap="1" wp14:anchorId="44939C6A" wp14:editId="2B67104E">
                <wp:simplePos x="0" y="0"/>
                <wp:positionH relativeFrom="column">
                  <wp:posOffset>1123950</wp:posOffset>
                </wp:positionH>
                <wp:positionV relativeFrom="paragraph">
                  <wp:posOffset>5715</wp:posOffset>
                </wp:positionV>
                <wp:extent cx="1885950" cy="0"/>
                <wp:effectExtent l="9525" t="5715" r="9525" b="1333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75EA15" id="Straight Arrow Connector 11" o:spid="_x0000_s1026" type="#_x0000_t32" style="position:absolute;margin-left:88.5pt;margin-top:.45pt;width:148.5pt;height:0;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"/>
            </w:pict>
          </mc:Fallback>
        </mc:AlternateContent>
      </w:r>
    </w:p>
    <w:p w14:paraId="61592FA7" w14:textId="77777777" w:rsidR="00620E87" w:rsidRDefault="00620E87" w:rsidP="00620E87">
      <w:pPr>
        <w:ind w:left="144" w:right="144"/>
      </w:pPr>
      <w:r>
        <w:t xml:space="preserve">Fax:     l                                                        </w:t>
      </w:r>
      <w:r>
        <w:tab/>
      </w:r>
      <w:r>
        <w:tab/>
        <w:t xml:space="preserve">E-mail: </w:t>
      </w:r>
    </w:p>
    <w:p w14:paraId="3586021E" w14:textId="57E47D78" w:rsidR="00620E87" w:rsidRDefault="00620E87" w:rsidP="00620E87">
      <w:pPr>
        <w:ind w:left="144" w:right="144"/>
      </w:pPr>
      <w:r>
        <w:rPr>
          <w:noProof/>
        </w:rPr>
        <mc:AlternateContent>
          <mc:Choice Requires="wps">
            <w:drawing>
              <wp:anchor distT="0" distB="0" distL="114300" distR="114300" simplePos="0" relativeHeight="251719168" behindDoc="0" locked="0" layoutInCell="1" allowOverlap="1" wp14:anchorId="6DE4668C" wp14:editId="6498E05F">
                <wp:simplePos x="0" y="0"/>
                <wp:positionH relativeFrom="column">
                  <wp:posOffset>3695700</wp:posOffset>
                </wp:positionH>
                <wp:positionV relativeFrom="paragraph">
                  <wp:posOffset>37465</wp:posOffset>
                </wp:positionV>
                <wp:extent cx="1885950" cy="0"/>
                <wp:effectExtent l="9525" t="8890" r="9525" b="1016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0D1295" id="Straight Arrow Connector 10" o:spid="_x0000_s1026" type="#_x0000_t32" style="position:absolute;margin-left:291pt;margin-top:2.95pt;width:148.5pt;height:0;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"/>
            </w:pict>
          </mc:Fallback>
        </mc:AlternateContent>
      </w:r>
      <w:r>
        <w:rPr>
          <w:noProof/>
        </w:rPr>
        <mc:AlternateContent>
          <mc:Choice Requires="wps">
            <w:drawing>
              <wp:anchor distT="0" distB="0" distL="114300" distR="114300" simplePos="0" relativeHeight="251718144" behindDoc="0" locked="0" layoutInCell="1" allowOverlap="1" wp14:anchorId="6E3EF31B" wp14:editId="103EB597">
                <wp:simplePos x="0" y="0"/>
                <wp:positionH relativeFrom="column">
                  <wp:posOffset>495300</wp:posOffset>
                </wp:positionH>
                <wp:positionV relativeFrom="paragraph">
                  <wp:posOffset>18415</wp:posOffset>
                </wp:positionV>
                <wp:extent cx="1885950" cy="0"/>
                <wp:effectExtent l="9525" t="8890" r="9525" b="1016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968044" id="Straight Arrow Connector 9" o:spid="_x0000_s1026" type="#_x0000_t32" style="position:absolute;margin-left:39pt;margin-top:1.45pt;width:148.5pt;height:0;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"/>
            </w:pict>
          </mc:Fallback>
        </mc:AlternateContent>
      </w:r>
    </w:p>
    <w:p w14:paraId="710C1AAD" w14:textId="77777777" w:rsidR="00620E87" w:rsidRDefault="00620E87" w:rsidP="00620E87">
      <w:pPr>
        <w:ind w:left="144" w:right="144"/>
        <w:rPr>
          <w:b/>
        </w:rPr>
      </w:pPr>
    </w:p>
    <w:p w14:paraId="7868609F" w14:textId="77777777" w:rsidR="00620E87" w:rsidRDefault="00620E87" w:rsidP="00620E87">
      <w:pPr>
        <w:ind w:left="144" w:right="144"/>
      </w:pPr>
      <w:r>
        <w:rPr>
          <w:b/>
        </w:rPr>
        <w:t>Proposed WIOA Budget Total</w:t>
      </w:r>
      <w:r>
        <w:t>:</w:t>
      </w:r>
      <w:r>
        <w:tab/>
      </w:r>
      <w:r>
        <w:tab/>
        <w:t xml:space="preserve">        $ </w:t>
      </w:r>
    </w:p>
    <w:p w14:paraId="574FA4AD" w14:textId="1A2DFB00" w:rsidR="00620E87" w:rsidRDefault="00620E87" w:rsidP="00620E87">
      <w:pPr>
        <w:ind w:left="144" w:right="144"/>
      </w:pPr>
      <w:r w:rsidRPr="000E5605">
        <w:rPr>
          <w:b/>
          <w:noProof/>
        </w:rPr>
        <mc:AlternateContent>
          <mc:Choice Requires="wps">
            <w:drawing>
              <wp:anchor distT="0" distB="0" distL="114300" distR="114300" simplePos="0" relativeHeight="251712000" behindDoc="0" locked="0" layoutInCell="1" allowOverlap="1" wp14:anchorId="00014288" wp14:editId="67434153">
                <wp:simplePos x="0" y="0"/>
                <wp:positionH relativeFrom="column">
                  <wp:posOffset>3143250</wp:posOffset>
                </wp:positionH>
                <wp:positionV relativeFrom="paragraph">
                  <wp:posOffset>6985</wp:posOffset>
                </wp:positionV>
                <wp:extent cx="1247775" cy="0"/>
                <wp:effectExtent l="9525" t="6985" r="9525" b="1206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7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4E1D5F" id="Straight Arrow Connector 8" o:spid="_x0000_s1026" type="#_x0000_t32" style="position:absolute;margin-left:247.5pt;margin-top:.55pt;width:98.25pt;height:0;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"/>
            </w:pict>
          </mc:Fallback>
        </mc:AlternateContent>
      </w:r>
    </w:p>
    <w:p w14:paraId="256D76DD" w14:textId="77777777" w:rsidR="00620E87" w:rsidRDefault="00620E87" w:rsidP="00620E87">
      <w:pPr>
        <w:ind w:left="144" w:right="144"/>
      </w:pPr>
      <w:r>
        <w:rPr>
          <w:b/>
        </w:rPr>
        <w:t>Proposed Match Budget Total</w:t>
      </w:r>
      <w:r>
        <w:t>:</w:t>
      </w:r>
      <w:r>
        <w:tab/>
      </w:r>
      <w:r>
        <w:tab/>
        <w:t xml:space="preserve">        $ </w:t>
      </w:r>
    </w:p>
    <w:p w14:paraId="7375B2FB" w14:textId="3D69BC88" w:rsidR="00620E87" w:rsidRDefault="00620E87" w:rsidP="00620E87">
      <w:pPr>
        <w:ind w:left="144" w:right="144"/>
      </w:pPr>
      <w:r w:rsidRPr="000E5605">
        <w:rPr>
          <w:b/>
          <w:noProof/>
        </w:rPr>
        <mc:AlternateContent>
          <mc:Choice Requires="wps">
            <w:drawing>
              <wp:anchor distT="0" distB="0" distL="114300" distR="114300" simplePos="0" relativeHeight="251713024" behindDoc="0" locked="0" layoutInCell="1" allowOverlap="1" wp14:anchorId="4B62084A" wp14:editId="577EFAD6">
                <wp:simplePos x="0" y="0"/>
                <wp:positionH relativeFrom="column">
                  <wp:posOffset>3143250</wp:posOffset>
                </wp:positionH>
                <wp:positionV relativeFrom="paragraph">
                  <wp:posOffset>8255</wp:posOffset>
                </wp:positionV>
                <wp:extent cx="1247775" cy="0"/>
                <wp:effectExtent l="9525" t="8255" r="9525" b="1079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7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067953" id="Straight Arrow Connector 7" o:spid="_x0000_s1026" type="#_x0000_t32" style="position:absolute;margin-left:247.5pt;margin-top:.65pt;width:98.25pt;height:0;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"/>
            </w:pict>
          </mc:Fallback>
        </mc:AlternateContent>
      </w:r>
    </w:p>
    <w:p w14:paraId="056037F4" w14:textId="77777777" w:rsidR="00620E87" w:rsidRDefault="00620E87" w:rsidP="00620E87">
      <w:pPr>
        <w:ind w:left="144" w:right="144"/>
      </w:pPr>
      <w:r>
        <w:rPr>
          <w:b/>
        </w:rPr>
        <w:t>CERTIFICATION:</w:t>
      </w:r>
      <w:r>
        <w:t xml:space="preserve">  The information contained in this proposal fairly represents the organization and its proposed operating plans and budget necessary to conduct the proposed WIOA Title I Youth Activities described herein.  I acknowledge that I have read and understand the requirements of the Request for Proposal (RFP) and that the organization is prepared to implement the proposed activities as described.  I certify that I am authorized to sign this proposal on behalf of the organization submitting the proposal, and further certify that the responding entity named above waives any right to claims against the </w:t>
      </w:r>
      <w:proofErr w:type="gramStart"/>
      <w:r>
        <w:t>Southwestern  Workforce</w:t>
      </w:r>
      <w:proofErr w:type="gramEnd"/>
      <w:r>
        <w:t xml:space="preserve"> Development Board members in their individual capacities.  The PROPOSAL is firm for a period of (90) days from the closing date for submission.</w:t>
      </w:r>
    </w:p>
    <w:p w14:paraId="574F4D5A" w14:textId="77777777" w:rsidR="00620E87" w:rsidRDefault="00620E87" w:rsidP="00620E87">
      <w:pPr>
        <w:ind w:left="144" w:right="144"/>
      </w:pPr>
    </w:p>
    <w:p w14:paraId="18575B00" w14:textId="77777777" w:rsidR="00620E87" w:rsidRDefault="00620E87" w:rsidP="00620E87">
      <w:pPr>
        <w:tabs>
          <w:tab w:val="center" w:pos="4680"/>
        </w:tabs>
        <w:ind w:left="144" w:right="144"/>
      </w:pPr>
      <w:r>
        <w:tab/>
        <w:t xml:space="preserve">        </w:t>
      </w:r>
    </w:p>
    <w:p w14:paraId="6A4AD8A7" w14:textId="4672FEC6" w:rsidR="00620E87" w:rsidRDefault="00620E87" w:rsidP="00620E87">
      <w:pPr>
        <w:ind w:left="144" w:right="144"/>
      </w:pPr>
      <w:r>
        <w:rPr>
          <w:noProof/>
        </w:rPr>
        <mc:AlternateContent>
          <mc:Choice Requires="wps">
            <w:drawing>
              <wp:anchor distT="0" distB="0" distL="114300" distR="114300" simplePos="0" relativeHeight="251717120" behindDoc="0" locked="0" layoutInCell="1" allowOverlap="1" wp14:anchorId="0AE4D129" wp14:editId="75B89D2F">
                <wp:simplePos x="0" y="0"/>
                <wp:positionH relativeFrom="column">
                  <wp:posOffset>95250</wp:posOffset>
                </wp:positionH>
                <wp:positionV relativeFrom="paragraph">
                  <wp:posOffset>635</wp:posOffset>
                </wp:positionV>
                <wp:extent cx="2514600" cy="0"/>
                <wp:effectExtent l="9525" t="10160" r="9525" b="889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4399F9" id="Straight Arrow Connector 6" o:spid="_x0000_s1026" type="#_x0000_t32" style="position:absolute;margin-left:7.5pt;margin-top:.05pt;width:198pt;height:0;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"/>
            </w:pict>
          </mc:Fallback>
        </mc:AlternateContent>
      </w:r>
      <w:r>
        <w:rPr>
          <w:noProof/>
        </w:rPr>
        <mc:AlternateContent>
          <mc:Choice Requires="wps">
            <w:drawing>
              <wp:anchor distT="0" distB="0" distL="114300" distR="114300" simplePos="0" relativeHeight="251714048" behindDoc="0" locked="0" layoutInCell="1" allowOverlap="1" wp14:anchorId="0738BDCE" wp14:editId="5C5BAF37">
                <wp:simplePos x="0" y="0"/>
                <wp:positionH relativeFrom="column">
                  <wp:posOffset>3238500</wp:posOffset>
                </wp:positionH>
                <wp:positionV relativeFrom="paragraph">
                  <wp:posOffset>635</wp:posOffset>
                </wp:positionV>
                <wp:extent cx="2047875" cy="0"/>
                <wp:effectExtent l="9525" t="10160" r="9525" b="889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7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87CBC9" id="Straight Arrow Connector 5" o:spid="_x0000_s1026" type="#_x0000_t32" style="position:absolute;margin-left:255pt;margin-top:.05pt;width:161.25pt;height:0;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"/>
            </w:pict>
          </mc:Fallback>
        </mc:AlternateContent>
      </w:r>
      <w:r>
        <w:t>Printed/Typed Name of Signatory Official               Title</w:t>
      </w:r>
    </w:p>
    <w:p w14:paraId="54666DB6" w14:textId="77777777" w:rsidR="00620E87" w:rsidRDefault="00620E87" w:rsidP="00620E87">
      <w:pPr>
        <w:ind w:left="144" w:right="144"/>
      </w:pPr>
    </w:p>
    <w:p w14:paraId="788BC04C" w14:textId="77777777" w:rsidR="00620E87" w:rsidRDefault="00620E87" w:rsidP="00620E87">
      <w:pPr>
        <w:tabs>
          <w:tab w:val="center" w:pos="4680"/>
        </w:tabs>
        <w:ind w:left="90" w:firstLine="90"/>
      </w:pPr>
      <w:r>
        <w:tab/>
        <w:t xml:space="preserve">        </w:t>
      </w:r>
    </w:p>
    <w:p w14:paraId="3D5A70B5" w14:textId="486D2D56" w:rsidR="00620E87" w:rsidRDefault="00620E87" w:rsidP="00456F48">
      <w:pPr>
        <w:ind w:left="-270" w:right="144" w:firstLine="414"/>
        <w:rPr>
          <w:b/>
        </w:rPr>
      </w:pPr>
      <w:r>
        <w:rPr>
          <w:noProof/>
        </w:rPr>
        <mc:AlternateContent>
          <mc:Choice Requires="wps">
            <w:drawing>
              <wp:anchor distT="0" distB="0" distL="114300" distR="114300" simplePos="0" relativeHeight="251715072" behindDoc="0" locked="0" layoutInCell="1" allowOverlap="1" wp14:anchorId="26D64C3F" wp14:editId="14608A58">
                <wp:simplePos x="0" y="0"/>
                <wp:positionH relativeFrom="column">
                  <wp:posOffset>114300</wp:posOffset>
                </wp:positionH>
                <wp:positionV relativeFrom="paragraph">
                  <wp:posOffset>8255</wp:posOffset>
                </wp:positionV>
                <wp:extent cx="2514600" cy="0"/>
                <wp:effectExtent l="9525" t="8255" r="9525" b="1079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47CF8F" id="Straight Arrow Connector 4" o:spid="_x0000_s1026" type="#_x0000_t32" style="position:absolute;margin-left:9pt;margin-top:.65pt;width:198pt;height:0;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"/>
            </w:pict>
          </mc:Fallback>
        </mc:AlternateContent>
      </w:r>
      <w:r>
        <w:rPr>
          <w:noProof/>
        </w:rPr>
        <mc:AlternateContent>
          <mc:Choice Requires="wps">
            <w:drawing>
              <wp:anchor distT="0" distB="0" distL="114300" distR="114300" simplePos="0" relativeHeight="251716096" behindDoc="0" locked="0" layoutInCell="1" allowOverlap="1" wp14:anchorId="0637E083" wp14:editId="4EFA26F8">
                <wp:simplePos x="0" y="0"/>
                <wp:positionH relativeFrom="column">
                  <wp:posOffset>3257550</wp:posOffset>
                </wp:positionH>
                <wp:positionV relativeFrom="paragraph">
                  <wp:posOffset>8255</wp:posOffset>
                </wp:positionV>
                <wp:extent cx="2105025" cy="0"/>
                <wp:effectExtent l="9525" t="8255" r="9525" b="1079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5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E26580" id="Straight Arrow Connector 2" o:spid="_x0000_s1026" type="#_x0000_t32" style="position:absolute;margin-left:256.5pt;margin-top:.65pt;width:165.75pt;height:0;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"/>
            </w:pict>
          </mc:Fallback>
        </mc:AlternateContent>
      </w:r>
      <w:r>
        <w:t>Signature of Signatory Official                                  Date</w:t>
      </w:r>
      <w:r>
        <w:br/>
      </w:r>
    </w:p>
    <w:p w14:paraId="1F711795" w14:textId="50A272B7" w:rsidR="00620E87" w:rsidRDefault="00620E87" w:rsidP="00620E87">
      <w:pPr>
        <w:ind w:left="-270" w:right="144"/>
        <w:rPr>
          <w:b/>
        </w:rPr>
      </w:pPr>
    </w:p>
    <w:p w14:paraId="0317AA2E" w14:textId="3DE85611" w:rsidR="00620E87" w:rsidRDefault="00620E87" w:rsidP="00620E87">
      <w:pPr>
        <w:ind w:left="-270" w:right="144"/>
        <w:rPr>
          <w:b/>
        </w:rPr>
      </w:pPr>
    </w:p>
    <w:p w14:paraId="153A9C3A" w14:textId="04882395" w:rsidR="00620E87" w:rsidRDefault="00620E87" w:rsidP="00620E87">
      <w:pPr>
        <w:ind w:left="-270" w:right="144"/>
        <w:rPr>
          <w:b/>
        </w:rPr>
      </w:pPr>
    </w:p>
    <w:p w14:paraId="75C9BBAE" w14:textId="5731F706" w:rsidR="00620E87" w:rsidRDefault="00620E87" w:rsidP="00620E87">
      <w:pPr>
        <w:ind w:left="-270" w:right="144"/>
        <w:rPr>
          <w:b/>
        </w:rPr>
      </w:pPr>
    </w:p>
    <w:p w14:paraId="32DE81EA" w14:textId="1D2AB498" w:rsidR="00620E87" w:rsidRDefault="00620E87" w:rsidP="00620E87">
      <w:pPr>
        <w:ind w:left="-270" w:right="144"/>
        <w:rPr>
          <w:b/>
        </w:rPr>
      </w:pPr>
    </w:p>
    <w:p w14:paraId="0A5EE2BF" w14:textId="752D5D59" w:rsidR="00620E87" w:rsidRDefault="00620E87" w:rsidP="00620E87">
      <w:pPr>
        <w:ind w:left="-270" w:right="144"/>
        <w:rPr>
          <w:b/>
        </w:rPr>
      </w:pPr>
    </w:p>
    <w:p w14:paraId="686326BA" w14:textId="3ED1901A" w:rsidR="00620E87" w:rsidRDefault="00620E87" w:rsidP="00620E87">
      <w:pPr>
        <w:ind w:left="-270" w:right="144"/>
        <w:rPr>
          <w:b/>
        </w:rPr>
      </w:pPr>
    </w:p>
    <w:p w14:paraId="089209D1" w14:textId="77777777" w:rsidR="00620E87" w:rsidRDefault="00620E87" w:rsidP="00620E87">
      <w:pPr>
        <w:ind w:left="-270" w:right="144"/>
        <w:rPr>
          <w:b/>
        </w:rPr>
      </w:pPr>
    </w:p>
    <w:p w14:paraId="58B5D411" w14:textId="77777777" w:rsidR="00E9163F" w:rsidRDefault="00F10A2E" w:rsidP="00F10A2E">
      <w:pPr>
        <w:ind w:left="-270" w:right="144"/>
        <w:rPr>
          <w:b/>
        </w:rPr>
      </w:pPr>
      <w:r w:rsidRPr="00F10A2E">
        <w:rPr>
          <w:b/>
        </w:rPr>
        <w:lastRenderedPageBreak/>
        <w:t xml:space="preserve"> </w:t>
      </w:r>
    </w:p>
    <w:p w14:paraId="4C020B3E" w14:textId="3F0F5973" w:rsidR="00E9163F" w:rsidRDefault="00D22B6A" w:rsidP="00F10A2E">
      <w:pPr>
        <w:ind w:left="-270" w:right="144"/>
        <w:rPr>
          <w:b/>
        </w:rPr>
      </w:pPr>
      <w:r>
        <w:rPr>
          <w:b/>
        </w:rPr>
        <w:tab/>
      </w:r>
      <w:r>
        <w:rPr>
          <w:b/>
        </w:rPr>
        <w:tab/>
      </w:r>
      <w:r>
        <w:rPr>
          <w:b/>
        </w:rPr>
        <w:tab/>
      </w:r>
      <w:r>
        <w:rPr>
          <w:b/>
        </w:rPr>
        <w:tab/>
      </w:r>
      <w:r>
        <w:rPr>
          <w:b/>
        </w:rPr>
        <w:tab/>
      </w:r>
      <w:r>
        <w:rPr>
          <w:b/>
        </w:rPr>
        <w:tab/>
      </w:r>
      <w:r>
        <w:rPr>
          <w:b/>
        </w:rPr>
        <w:tab/>
        <w:t>Attachment B</w:t>
      </w:r>
    </w:p>
    <w:p w14:paraId="725393DC" w14:textId="77777777" w:rsidR="00E9163F" w:rsidRDefault="00E9163F" w:rsidP="00E9163F">
      <w:pPr>
        <w:ind w:left="144" w:right="144"/>
        <w:jc w:val="center"/>
        <w:rPr>
          <w:b/>
        </w:rPr>
      </w:pPr>
      <w:r>
        <w:rPr>
          <w:b/>
        </w:rPr>
        <w:t xml:space="preserve">SUMMARY OF WIOA </w:t>
      </w:r>
      <w:proofErr w:type="gramStart"/>
      <w:r>
        <w:rPr>
          <w:b/>
        </w:rPr>
        <w:t>YEAR ROUND</w:t>
      </w:r>
      <w:proofErr w:type="gramEnd"/>
      <w:r>
        <w:rPr>
          <w:b/>
        </w:rPr>
        <w:t xml:space="preserve"> YOUTH SERVICES</w:t>
      </w:r>
    </w:p>
    <w:p w14:paraId="0B5C625A" w14:textId="77777777" w:rsidR="00E9163F" w:rsidRDefault="00E9163F" w:rsidP="00E9163F">
      <w:pPr>
        <w:ind w:left="144" w:right="144"/>
        <w:jc w:val="center"/>
        <w:rPr>
          <w:b/>
        </w:rPr>
      </w:pPr>
    </w:p>
    <w:p w14:paraId="7235BAE2" w14:textId="77777777" w:rsidR="00E9163F" w:rsidRDefault="00E9163F" w:rsidP="00E9163F">
      <w:pPr>
        <w:ind w:left="180" w:right="144" w:hanging="36"/>
        <w:rPr>
          <w:b/>
        </w:rPr>
      </w:pPr>
    </w:p>
    <w:p w14:paraId="124F660B" w14:textId="77777777" w:rsidR="00E9163F" w:rsidRDefault="00E9163F" w:rsidP="00E9163F">
      <w:pPr>
        <w:ind w:left="180" w:right="144" w:hanging="36"/>
        <w:rPr>
          <w:b/>
        </w:rPr>
      </w:pPr>
    </w:p>
    <w:p w14:paraId="0B0A63E1" w14:textId="77777777" w:rsidR="00E9163F" w:rsidRDefault="00E9163F" w:rsidP="00E9163F">
      <w:pPr>
        <w:ind w:left="180" w:right="144" w:hanging="36"/>
      </w:pPr>
      <w:r>
        <w:rPr>
          <w:b/>
        </w:rPr>
        <w:t xml:space="preserve">Respondent (Organization): </w:t>
      </w:r>
    </w:p>
    <w:p w14:paraId="28A664D7" w14:textId="1F3CCC70" w:rsidR="00E9163F" w:rsidRDefault="00E9163F" w:rsidP="00E9163F">
      <w:pPr>
        <w:ind w:left="180" w:right="144" w:hanging="36"/>
      </w:pPr>
      <w:r>
        <w:rPr>
          <w:noProof/>
        </w:rPr>
        <mc:AlternateContent>
          <mc:Choice Requires="wps">
            <w:drawing>
              <wp:anchor distT="0" distB="0" distL="114300" distR="114300" simplePos="0" relativeHeight="251740672" behindDoc="0" locked="0" layoutInCell="1" allowOverlap="1" wp14:anchorId="0B7EF57D" wp14:editId="72A78240">
                <wp:simplePos x="0" y="0"/>
                <wp:positionH relativeFrom="column">
                  <wp:posOffset>1895475</wp:posOffset>
                </wp:positionH>
                <wp:positionV relativeFrom="paragraph">
                  <wp:posOffset>11430</wp:posOffset>
                </wp:positionV>
                <wp:extent cx="3962400" cy="0"/>
                <wp:effectExtent l="9525" t="11430" r="9525" b="762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2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894E8B" id="Straight Arrow Connector 31" o:spid="_x0000_s1026" type="#_x0000_t32" style="position:absolute;margin-left:149.25pt;margin-top:.9pt;width:312pt;height:0;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"/>
            </w:pict>
          </mc:Fallback>
        </mc:AlternateContent>
      </w:r>
    </w:p>
    <w:p w14:paraId="12774521" w14:textId="7ACEAE05" w:rsidR="00E9163F" w:rsidRDefault="00E9163F" w:rsidP="00E9163F">
      <w:pPr>
        <w:ind w:left="180" w:right="144" w:hanging="36"/>
      </w:pPr>
      <w:r>
        <w:rPr>
          <w:noProof/>
        </w:rPr>
        <mc:AlternateContent>
          <mc:Choice Requires="wps">
            <w:drawing>
              <wp:anchor distT="0" distB="0" distL="114300" distR="114300" simplePos="0" relativeHeight="251728384" behindDoc="0" locked="0" layoutInCell="1" allowOverlap="1" wp14:anchorId="209C6792" wp14:editId="5329848B">
                <wp:simplePos x="0" y="0"/>
                <wp:positionH relativeFrom="column">
                  <wp:posOffset>1104900</wp:posOffset>
                </wp:positionH>
                <wp:positionV relativeFrom="paragraph">
                  <wp:posOffset>169545</wp:posOffset>
                </wp:positionV>
                <wp:extent cx="4752975" cy="0"/>
                <wp:effectExtent l="9525" t="7620" r="9525" b="1143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6F0FD1" id="Straight Arrow Connector 30" o:spid="_x0000_s1026" type="#_x0000_t32" style="position:absolute;margin-left:87pt;margin-top:13.35pt;width:374.25pt;height:0;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"/>
            </w:pict>
          </mc:Fallback>
        </mc:AlternateContent>
      </w:r>
      <w:r>
        <w:rPr>
          <w:b/>
        </w:rPr>
        <w:t xml:space="preserve">Project Name: </w:t>
      </w:r>
    </w:p>
    <w:p w14:paraId="04A3BF3C" w14:textId="77777777" w:rsidR="00E9163F" w:rsidRDefault="00E9163F" w:rsidP="00E9163F">
      <w:pPr>
        <w:ind w:left="180" w:right="144" w:hanging="36"/>
      </w:pPr>
    </w:p>
    <w:p w14:paraId="18EC15C6" w14:textId="4028CB24" w:rsidR="00E9163F" w:rsidRDefault="00E9163F" w:rsidP="00E9163F">
      <w:pPr>
        <w:ind w:left="180" w:right="144" w:hanging="36"/>
      </w:pPr>
      <w:r>
        <w:rPr>
          <w:noProof/>
        </w:rPr>
        <mc:AlternateContent>
          <mc:Choice Requires="wps">
            <w:drawing>
              <wp:anchor distT="0" distB="0" distL="114300" distR="114300" simplePos="0" relativeHeight="251729408" behindDoc="0" locked="0" layoutInCell="1" allowOverlap="1" wp14:anchorId="2B3E177E" wp14:editId="14273BAB">
                <wp:simplePos x="0" y="0"/>
                <wp:positionH relativeFrom="column">
                  <wp:posOffset>1162050</wp:posOffset>
                </wp:positionH>
                <wp:positionV relativeFrom="paragraph">
                  <wp:posOffset>152400</wp:posOffset>
                </wp:positionV>
                <wp:extent cx="4695825" cy="0"/>
                <wp:effectExtent l="9525" t="9525" r="9525" b="9525"/>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95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64FE5B" id="Straight Arrow Connector 29" o:spid="_x0000_s1026" type="#_x0000_t32" style="position:absolute;margin-left:91.5pt;margin-top:12pt;width:369.75pt;height:0;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"/>
            </w:pict>
          </mc:Fallback>
        </mc:AlternateContent>
      </w:r>
      <w:r>
        <w:rPr>
          <w:b/>
        </w:rPr>
        <w:t xml:space="preserve">Type of Services: </w:t>
      </w:r>
    </w:p>
    <w:p w14:paraId="340C1084" w14:textId="6055F230" w:rsidR="00E9163F" w:rsidRDefault="00E9163F" w:rsidP="00E9163F">
      <w:pPr>
        <w:ind w:left="180" w:right="144" w:hanging="36"/>
      </w:pPr>
      <w:r>
        <w:rPr>
          <w:noProof/>
        </w:rPr>
        <mc:AlternateContent>
          <mc:Choice Requires="wps">
            <w:drawing>
              <wp:anchor distT="0" distB="0" distL="114300" distR="114300" simplePos="0" relativeHeight="251730432" behindDoc="0" locked="0" layoutInCell="1" allowOverlap="1" wp14:anchorId="0818133F" wp14:editId="75949646">
                <wp:simplePos x="0" y="0"/>
                <wp:positionH relativeFrom="column">
                  <wp:posOffset>1162050</wp:posOffset>
                </wp:positionH>
                <wp:positionV relativeFrom="paragraph">
                  <wp:posOffset>1905</wp:posOffset>
                </wp:positionV>
                <wp:extent cx="4695825" cy="0"/>
                <wp:effectExtent l="9525" t="11430" r="9525" b="7620"/>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95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FFE729" id="Straight Arrow Connector 28" o:spid="_x0000_s1026" type="#_x0000_t32" style="position:absolute;margin-left:91.5pt;margin-top:.15pt;width:369.75pt;height:0;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"/>
            </w:pict>
          </mc:Fallback>
        </mc:AlternateContent>
      </w:r>
    </w:p>
    <w:p w14:paraId="4DE26BA6" w14:textId="77777777" w:rsidR="00E9163F" w:rsidRDefault="00E9163F" w:rsidP="00E9163F">
      <w:pPr>
        <w:ind w:left="180" w:right="144" w:hanging="36"/>
        <w:rPr>
          <w:b/>
        </w:rPr>
      </w:pPr>
      <w:r>
        <w:rPr>
          <w:b/>
        </w:rPr>
        <w:t xml:space="preserve">Youth Target Groups:     </w:t>
      </w:r>
    </w:p>
    <w:p w14:paraId="02489507" w14:textId="144D6930" w:rsidR="00E9163F" w:rsidRDefault="00E9163F" w:rsidP="00E9163F">
      <w:pPr>
        <w:ind w:left="180" w:right="144" w:hanging="36"/>
      </w:pPr>
      <w:r>
        <w:rPr>
          <w:noProof/>
        </w:rPr>
        <mc:AlternateContent>
          <mc:Choice Requires="wps">
            <w:drawing>
              <wp:anchor distT="0" distB="0" distL="114300" distR="114300" simplePos="0" relativeHeight="251731456" behindDoc="0" locked="0" layoutInCell="1" allowOverlap="1" wp14:anchorId="1EA6FC87" wp14:editId="1829BD3C">
                <wp:simplePos x="0" y="0"/>
                <wp:positionH relativeFrom="column">
                  <wp:posOffset>1514475</wp:posOffset>
                </wp:positionH>
                <wp:positionV relativeFrom="paragraph">
                  <wp:posOffset>13335</wp:posOffset>
                </wp:positionV>
                <wp:extent cx="4343400" cy="0"/>
                <wp:effectExtent l="9525" t="13335" r="9525" b="571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500D77" id="Straight Arrow Connector 27" o:spid="_x0000_s1026" type="#_x0000_t32" style="position:absolute;margin-left:119.25pt;margin-top:1.05pt;width:342pt;height:0;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"/>
            </w:pict>
          </mc:Fallback>
        </mc:AlternateContent>
      </w:r>
    </w:p>
    <w:p w14:paraId="3589D93A" w14:textId="77777777" w:rsidR="00E9163F" w:rsidRDefault="00E9163F" w:rsidP="00E9163F">
      <w:pPr>
        <w:ind w:left="180" w:right="144" w:hanging="36"/>
        <w:rPr>
          <w:b/>
        </w:rPr>
      </w:pPr>
      <w:r>
        <w:rPr>
          <w:b/>
        </w:rPr>
        <w:t xml:space="preserve">Service Area (County or Counties): </w:t>
      </w:r>
    </w:p>
    <w:p w14:paraId="045F5BF2" w14:textId="6D277A38" w:rsidR="00E9163F" w:rsidRDefault="00E9163F" w:rsidP="00E9163F">
      <w:pPr>
        <w:ind w:left="180" w:right="144" w:hanging="36"/>
      </w:pPr>
      <w:r>
        <w:rPr>
          <w:noProof/>
        </w:rPr>
        <mc:AlternateContent>
          <mc:Choice Requires="wps">
            <w:drawing>
              <wp:anchor distT="0" distB="0" distL="114300" distR="114300" simplePos="0" relativeHeight="251736576" behindDoc="0" locked="0" layoutInCell="1" allowOverlap="1" wp14:anchorId="07329A11" wp14:editId="3C9CF9C9">
                <wp:simplePos x="0" y="0"/>
                <wp:positionH relativeFrom="column">
                  <wp:posOffset>2400300</wp:posOffset>
                </wp:positionH>
                <wp:positionV relativeFrom="paragraph">
                  <wp:posOffset>5715</wp:posOffset>
                </wp:positionV>
                <wp:extent cx="3457575" cy="0"/>
                <wp:effectExtent l="9525" t="5715" r="9525" b="13335"/>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57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68D6A3" id="Straight Arrow Connector 26" o:spid="_x0000_s1026" type="#_x0000_t32" style="position:absolute;margin-left:189pt;margin-top:.45pt;width:272.25pt;height:0;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"/>
            </w:pict>
          </mc:Fallback>
        </mc:AlternateContent>
      </w:r>
    </w:p>
    <w:p w14:paraId="5956FD2C" w14:textId="77777777" w:rsidR="00E9163F" w:rsidRDefault="00E9163F" w:rsidP="00E9163F">
      <w:pPr>
        <w:ind w:left="180" w:right="144" w:hanging="36"/>
        <w:rPr>
          <w:u w:val="single"/>
        </w:rPr>
      </w:pPr>
      <w:r>
        <w:rPr>
          <w:b/>
        </w:rPr>
        <w:t xml:space="preserve">Funding Title:                                                                                        </w:t>
      </w:r>
      <w:r>
        <w:t xml:space="preserve"> </w:t>
      </w:r>
      <w:r>
        <w:rPr>
          <w:u w:val="single"/>
        </w:rPr>
        <w:t>WIOA Title I</w:t>
      </w:r>
    </w:p>
    <w:p w14:paraId="793B6BE7" w14:textId="77777777" w:rsidR="00E9163F" w:rsidRDefault="00E9163F" w:rsidP="00E9163F">
      <w:pPr>
        <w:ind w:left="180" w:right="144" w:hanging="36"/>
        <w:rPr>
          <w:u w:val="single"/>
        </w:rPr>
      </w:pPr>
    </w:p>
    <w:p w14:paraId="77A784D6" w14:textId="77777777" w:rsidR="00E9163F" w:rsidRDefault="00E9163F" w:rsidP="00E9163F">
      <w:pPr>
        <w:ind w:left="180" w:right="144" w:hanging="36"/>
      </w:pPr>
      <w:r>
        <w:rPr>
          <w:b/>
        </w:rPr>
        <w:t>Total WIOA Funds Requested:</w:t>
      </w:r>
      <w:r>
        <w:rPr>
          <w:b/>
        </w:rPr>
        <w:tab/>
      </w:r>
      <w:r>
        <w:rPr>
          <w:b/>
        </w:rPr>
        <w:tab/>
      </w:r>
      <w:r>
        <w:rPr>
          <w:b/>
        </w:rPr>
        <w:tab/>
      </w:r>
      <w:r>
        <w:rPr>
          <w:b/>
        </w:rPr>
        <w:tab/>
      </w:r>
      <w:r>
        <w:t xml:space="preserve">$ </w:t>
      </w:r>
    </w:p>
    <w:p w14:paraId="709FF2C3" w14:textId="56FDF9B6" w:rsidR="00E9163F" w:rsidRDefault="00E9163F" w:rsidP="00E9163F">
      <w:pPr>
        <w:ind w:left="180" w:right="144" w:hanging="36"/>
      </w:pPr>
      <w:r>
        <w:rPr>
          <w:noProof/>
        </w:rPr>
        <mc:AlternateContent>
          <mc:Choice Requires="wps">
            <w:drawing>
              <wp:anchor distT="0" distB="0" distL="114300" distR="114300" simplePos="0" relativeHeight="251732480" behindDoc="0" locked="0" layoutInCell="1" allowOverlap="1" wp14:anchorId="3B4D3B8B" wp14:editId="39E31088">
                <wp:simplePos x="0" y="0"/>
                <wp:positionH relativeFrom="column">
                  <wp:posOffset>3762375</wp:posOffset>
                </wp:positionH>
                <wp:positionV relativeFrom="paragraph">
                  <wp:posOffset>19050</wp:posOffset>
                </wp:positionV>
                <wp:extent cx="2095500" cy="0"/>
                <wp:effectExtent l="9525" t="9525" r="9525" b="9525"/>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DCA73C" id="Straight Arrow Connector 25" o:spid="_x0000_s1026" type="#_x0000_t32" style="position:absolute;margin-left:296.25pt;margin-top:1.5pt;width:165pt;height:0;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"/>
            </w:pict>
          </mc:Fallback>
        </mc:AlternateContent>
      </w:r>
    </w:p>
    <w:p w14:paraId="433107C5" w14:textId="77777777" w:rsidR="00E9163F" w:rsidRDefault="00E9163F" w:rsidP="00E9163F">
      <w:pPr>
        <w:ind w:left="180" w:right="144" w:hanging="36"/>
      </w:pPr>
      <w:r>
        <w:rPr>
          <w:b/>
        </w:rPr>
        <w:t>Amount of Matching Funds ($ and %):</w:t>
      </w:r>
      <w:r>
        <w:rPr>
          <w:b/>
        </w:rPr>
        <w:tab/>
      </w:r>
      <w:r>
        <w:rPr>
          <w:b/>
        </w:rPr>
        <w:tab/>
      </w:r>
      <w:r>
        <w:rPr>
          <w:b/>
        </w:rPr>
        <w:tab/>
      </w:r>
      <w:r>
        <w:t xml:space="preserve">$  </w:t>
      </w:r>
    </w:p>
    <w:p w14:paraId="4B03DDD1" w14:textId="658DAD7F" w:rsidR="00E9163F" w:rsidRDefault="00E9163F" w:rsidP="00E9163F">
      <w:pPr>
        <w:ind w:left="180" w:right="144" w:hanging="36"/>
      </w:pPr>
      <w:r>
        <w:rPr>
          <w:noProof/>
        </w:rPr>
        <mc:AlternateContent>
          <mc:Choice Requires="wps">
            <w:drawing>
              <wp:anchor distT="0" distB="0" distL="114300" distR="114300" simplePos="0" relativeHeight="251733504" behindDoc="0" locked="0" layoutInCell="1" allowOverlap="1" wp14:anchorId="1CF21445" wp14:editId="721332B8">
                <wp:simplePos x="0" y="0"/>
                <wp:positionH relativeFrom="column">
                  <wp:posOffset>3762375</wp:posOffset>
                </wp:positionH>
                <wp:positionV relativeFrom="paragraph">
                  <wp:posOffset>21590</wp:posOffset>
                </wp:positionV>
                <wp:extent cx="2095500" cy="0"/>
                <wp:effectExtent l="9525" t="12065" r="9525" b="6985"/>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3391AC" id="Straight Arrow Connector 24" o:spid="_x0000_s1026" type="#_x0000_t32" style="position:absolute;margin-left:296.25pt;margin-top:1.7pt;width:165pt;height:0;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"/>
            </w:pict>
          </mc:Fallback>
        </mc:AlternateContent>
      </w:r>
    </w:p>
    <w:p w14:paraId="6E617F2D" w14:textId="77777777" w:rsidR="00E9163F" w:rsidRDefault="00E9163F" w:rsidP="00E9163F">
      <w:pPr>
        <w:ind w:left="180" w:right="144" w:hanging="36"/>
      </w:pPr>
      <w:r>
        <w:rPr>
          <w:b/>
        </w:rPr>
        <w:t xml:space="preserve">Total Proposed Budget (WIOA &amp; Match): </w:t>
      </w:r>
      <w:r>
        <w:rPr>
          <w:b/>
        </w:rPr>
        <w:tab/>
      </w:r>
      <w:r>
        <w:rPr>
          <w:b/>
        </w:rPr>
        <w:tab/>
      </w:r>
      <w:r>
        <w:t xml:space="preserve">$ </w:t>
      </w:r>
    </w:p>
    <w:p w14:paraId="2D58E2E6" w14:textId="2568673D" w:rsidR="00E9163F" w:rsidRDefault="00E9163F" w:rsidP="00E9163F">
      <w:pPr>
        <w:ind w:left="180" w:right="144" w:hanging="36"/>
        <w:rPr>
          <w:b/>
        </w:rPr>
      </w:pPr>
      <w:r>
        <w:rPr>
          <w:noProof/>
        </w:rPr>
        <mc:AlternateContent>
          <mc:Choice Requires="wps">
            <w:drawing>
              <wp:anchor distT="0" distB="0" distL="114300" distR="114300" simplePos="0" relativeHeight="251734528" behindDoc="0" locked="0" layoutInCell="1" allowOverlap="1" wp14:anchorId="0E006D91" wp14:editId="4870AB4C">
                <wp:simplePos x="0" y="0"/>
                <wp:positionH relativeFrom="column">
                  <wp:posOffset>3762375</wp:posOffset>
                </wp:positionH>
                <wp:positionV relativeFrom="paragraph">
                  <wp:posOffset>13970</wp:posOffset>
                </wp:positionV>
                <wp:extent cx="2095500" cy="0"/>
                <wp:effectExtent l="9525" t="13970" r="9525" b="508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A5ADD3" id="Straight Arrow Connector 23" o:spid="_x0000_s1026" type="#_x0000_t32" style="position:absolute;margin-left:296.25pt;margin-top:1.1pt;width:165pt;height:0;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"/>
            </w:pict>
          </mc:Fallback>
        </mc:AlternateContent>
      </w:r>
    </w:p>
    <w:p w14:paraId="46056DA4" w14:textId="77777777" w:rsidR="00E9163F" w:rsidRDefault="00E9163F" w:rsidP="00E9163F">
      <w:pPr>
        <w:ind w:left="180" w:right="144" w:hanging="36"/>
        <w:rPr>
          <w:b/>
        </w:rPr>
      </w:pPr>
      <w:bookmarkStart w:id="0" w:name="_Hlk503345216"/>
      <w:r>
        <w:rPr>
          <w:b/>
        </w:rPr>
        <w:t>Amount</w:t>
      </w:r>
      <w:proofErr w:type="gramStart"/>
      <w:r>
        <w:rPr>
          <w:b/>
        </w:rPr>
        <w:t>/(</w:t>
      </w:r>
      <w:proofErr w:type="gramEnd"/>
      <w:r>
        <w:rPr>
          <w:b/>
        </w:rPr>
        <w:t>%) of WIOA Funds for Out-of-School Youth:</w:t>
      </w:r>
      <w:r>
        <w:t xml:space="preserve"> $ __________________________</w:t>
      </w:r>
    </w:p>
    <w:bookmarkEnd w:id="0"/>
    <w:p w14:paraId="594C0F7B" w14:textId="77777777" w:rsidR="00E9163F" w:rsidRDefault="00E9163F" w:rsidP="00E9163F">
      <w:pPr>
        <w:ind w:left="180" w:right="144" w:hanging="36"/>
        <w:rPr>
          <w:b/>
        </w:rPr>
      </w:pPr>
    </w:p>
    <w:p w14:paraId="55FAD8E5" w14:textId="77777777" w:rsidR="00E9163F" w:rsidRDefault="00E9163F" w:rsidP="00E9163F">
      <w:pPr>
        <w:ind w:left="180" w:right="144" w:hanging="36"/>
        <w:rPr>
          <w:b/>
        </w:rPr>
      </w:pPr>
      <w:r>
        <w:rPr>
          <w:b/>
        </w:rPr>
        <w:t>Amount</w:t>
      </w:r>
      <w:proofErr w:type="gramStart"/>
      <w:r>
        <w:rPr>
          <w:b/>
        </w:rPr>
        <w:t>/(</w:t>
      </w:r>
      <w:proofErr w:type="gramEnd"/>
      <w:r>
        <w:rPr>
          <w:b/>
        </w:rPr>
        <w:t>%) of WIOA Funds for In-School Youth:</w:t>
      </w:r>
      <w:r>
        <w:t xml:space="preserve">        $ </w:t>
      </w:r>
    </w:p>
    <w:p w14:paraId="135FA2A9" w14:textId="46ABC3F5" w:rsidR="00E9163F" w:rsidRDefault="00E9163F" w:rsidP="00E9163F">
      <w:pPr>
        <w:ind w:left="180" w:right="144" w:hanging="36"/>
        <w:rPr>
          <w:b/>
        </w:rPr>
      </w:pPr>
      <w:r>
        <w:rPr>
          <w:noProof/>
        </w:rPr>
        <mc:AlternateContent>
          <mc:Choice Requires="wps">
            <w:drawing>
              <wp:anchor distT="0" distB="0" distL="114300" distR="114300" simplePos="0" relativeHeight="251735552" behindDoc="0" locked="0" layoutInCell="1" allowOverlap="1" wp14:anchorId="417806A1" wp14:editId="776A5E2C">
                <wp:simplePos x="0" y="0"/>
                <wp:positionH relativeFrom="column">
                  <wp:posOffset>3762375</wp:posOffset>
                </wp:positionH>
                <wp:positionV relativeFrom="paragraph">
                  <wp:posOffset>6350</wp:posOffset>
                </wp:positionV>
                <wp:extent cx="2095500" cy="0"/>
                <wp:effectExtent l="9525" t="6350" r="9525" b="1270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9D2230" id="Straight Arrow Connector 22" o:spid="_x0000_s1026" type="#_x0000_t32" style="position:absolute;margin-left:296.25pt;margin-top:.5pt;width:165pt;height:0;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"/>
            </w:pict>
          </mc:Fallback>
        </mc:AlternateContent>
      </w:r>
    </w:p>
    <w:p w14:paraId="56EFDC39" w14:textId="77777777" w:rsidR="00E9163F" w:rsidRDefault="00E9163F" w:rsidP="00E9163F">
      <w:pPr>
        <w:ind w:left="180" w:right="144" w:hanging="36"/>
        <w:rPr>
          <w:b/>
        </w:rPr>
      </w:pPr>
    </w:p>
    <w:p w14:paraId="4AE064B4" w14:textId="77777777" w:rsidR="00E9163F" w:rsidRDefault="00E9163F" w:rsidP="00E9163F">
      <w:pPr>
        <w:ind w:left="180" w:right="144" w:hanging="36"/>
        <w:rPr>
          <w:b/>
        </w:rPr>
      </w:pPr>
      <w:r>
        <w:rPr>
          <w:b/>
        </w:rPr>
        <w:t xml:space="preserve">Planned Number of Youth to be Served: </w:t>
      </w:r>
    </w:p>
    <w:p w14:paraId="1D8419BF" w14:textId="5A1142E6" w:rsidR="00E9163F" w:rsidRDefault="00E9163F" w:rsidP="00E9163F">
      <w:pPr>
        <w:ind w:left="180" w:right="144" w:hanging="36"/>
      </w:pPr>
      <w:r>
        <w:rPr>
          <w:noProof/>
        </w:rPr>
        <mc:AlternateContent>
          <mc:Choice Requires="wps">
            <w:drawing>
              <wp:anchor distT="0" distB="0" distL="114300" distR="114300" simplePos="0" relativeHeight="251737600" behindDoc="0" locked="0" layoutInCell="1" allowOverlap="1" wp14:anchorId="34A315BF" wp14:editId="095341D5">
                <wp:simplePos x="0" y="0"/>
                <wp:positionH relativeFrom="column">
                  <wp:posOffset>2752725</wp:posOffset>
                </wp:positionH>
                <wp:positionV relativeFrom="paragraph">
                  <wp:posOffset>23495</wp:posOffset>
                </wp:positionV>
                <wp:extent cx="3105150" cy="0"/>
                <wp:effectExtent l="9525" t="13970" r="9525" b="508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5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513212" id="Straight Arrow Connector 21" o:spid="_x0000_s1026" type="#_x0000_t32" style="position:absolute;margin-left:216.75pt;margin-top:1.85pt;width:244.5pt;height:0;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"/>
            </w:pict>
          </mc:Fallback>
        </mc:AlternateContent>
      </w:r>
      <w:r>
        <w:tab/>
      </w:r>
      <w:r>
        <w:tab/>
      </w:r>
      <w:r>
        <w:tab/>
      </w:r>
      <w:r>
        <w:tab/>
        <w:t xml:space="preserve">              </w:t>
      </w:r>
    </w:p>
    <w:p w14:paraId="6FDC6B62" w14:textId="77777777" w:rsidR="00E9163F" w:rsidRDefault="00E9163F" w:rsidP="00E9163F">
      <w:pPr>
        <w:ind w:left="180" w:right="144" w:hanging="36"/>
      </w:pPr>
      <w:r>
        <w:t xml:space="preserve">                                                </w:t>
      </w:r>
      <w:r>
        <w:rPr>
          <w:b/>
        </w:rPr>
        <w:t xml:space="preserve">Number of In-school Youth: </w:t>
      </w:r>
      <w:r>
        <w:rPr>
          <w:b/>
        </w:rPr>
        <w:tab/>
        <w:t xml:space="preserve">  </w:t>
      </w:r>
      <w:r>
        <w:rPr>
          <w:b/>
        </w:rPr>
        <w:tab/>
      </w:r>
    </w:p>
    <w:p w14:paraId="761074E0" w14:textId="6E7FD677" w:rsidR="00E9163F" w:rsidRDefault="00E9163F" w:rsidP="00E9163F">
      <w:pPr>
        <w:ind w:left="180" w:right="144" w:hanging="36"/>
      </w:pPr>
      <w:r>
        <w:rPr>
          <w:noProof/>
        </w:rPr>
        <mc:AlternateContent>
          <mc:Choice Requires="wps">
            <w:drawing>
              <wp:anchor distT="0" distB="0" distL="114300" distR="114300" simplePos="0" relativeHeight="251726336" behindDoc="0" locked="0" layoutInCell="1" allowOverlap="1" wp14:anchorId="6F861042" wp14:editId="215900C9">
                <wp:simplePos x="0" y="0"/>
                <wp:positionH relativeFrom="column">
                  <wp:posOffset>3762375</wp:posOffset>
                </wp:positionH>
                <wp:positionV relativeFrom="paragraph">
                  <wp:posOffset>10160</wp:posOffset>
                </wp:positionV>
                <wp:extent cx="2095500" cy="635"/>
                <wp:effectExtent l="9525" t="10160" r="9525" b="825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8A66B9" id="Straight Arrow Connector 20" o:spid="_x0000_s1026" type="#_x0000_t32" style="position:absolute;margin-left:296.25pt;margin-top:.8pt;width:165pt;height:.0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"/>
            </w:pict>
          </mc:Fallback>
        </mc:AlternateContent>
      </w:r>
      <w:r>
        <w:tab/>
      </w:r>
      <w:r>
        <w:tab/>
      </w:r>
      <w:r>
        <w:tab/>
      </w:r>
      <w:r>
        <w:tab/>
        <w:t xml:space="preserve">              </w:t>
      </w:r>
    </w:p>
    <w:p w14:paraId="7060B354" w14:textId="77777777" w:rsidR="00E9163F" w:rsidRDefault="00E9163F" w:rsidP="00E9163F">
      <w:pPr>
        <w:ind w:left="180" w:right="144" w:hanging="36"/>
      </w:pPr>
      <w:r>
        <w:t xml:space="preserve">                                                </w:t>
      </w:r>
      <w:r>
        <w:rPr>
          <w:b/>
        </w:rPr>
        <w:t xml:space="preserve">Number of Out-of-School Youth:               </w:t>
      </w:r>
      <w:r>
        <w:rPr>
          <w:b/>
        </w:rPr>
        <w:tab/>
      </w:r>
    </w:p>
    <w:p w14:paraId="48CC8464" w14:textId="7022D381" w:rsidR="00E9163F" w:rsidRDefault="00E9163F" w:rsidP="00E9163F">
      <w:pPr>
        <w:ind w:left="180" w:right="144" w:hanging="36"/>
        <w:rPr>
          <w:b/>
        </w:rPr>
      </w:pPr>
      <w:r>
        <w:rPr>
          <w:noProof/>
        </w:rPr>
        <mc:AlternateContent>
          <mc:Choice Requires="wps">
            <w:drawing>
              <wp:anchor distT="0" distB="0" distL="114300" distR="114300" simplePos="0" relativeHeight="251727360" behindDoc="0" locked="0" layoutInCell="1" allowOverlap="1" wp14:anchorId="052AA5F2" wp14:editId="1CEAA0AD">
                <wp:simplePos x="0" y="0"/>
                <wp:positionH relativeFrom="column">
                  <wp:posOffset>4086225</wp:posOffset>
                </wp:positionH>
                <wp:positionV relativeFrom="paragraph">
                  <wp:posOffset>11430</wp:posOffset>
                </wp:positionV>
                <wp:extent cx="1771650" cy="0"/>
                <wp:effectExtent l="9525" t="11430" r="9525" b="762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1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468C65" id="Straight Arrow Connector 19" o:spid="_x0000_s1026" type="#_x0000_t32" style="position:absolute;margin-left:321.75pt;margin-top:.9pt;width:139.5pt;height:0;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"/>
            </w:pict>
          </mc:Fallback>
        </mc:AlternateContent>
      </w:r>
    </w:p>
    <w:p w14:paraId="68FFD94D" w14:textId="77777777" w:rsidR="00E9163F" w:rsidRDefault="00E9163F" w:rsidP="00E9163F">
      <w:pPr>
        <w:ind w:left="180" w:right="144" w:hanging="36"/>
        <w:rPr>
          <w:b/>
        </w:rPr>
      </w:pPr>
    </w:p>
    <w:p w14:paraId="3A404B2B" w14:textId="77777777" w:rsidR="00E9163F" w:rsidRDefault="00E9163F" w:rsidP="00E9163F">
      <w:pPr>
        <w:ind w:left="180" w:right="144" w:hanging="36"/>
      </w:pPr>
      <w:r>
        <w:rPr>
          <w:b/>
        </w:rPr>
        <w:t xml:space="preserve">Estimated WIOA Cost per Participant:   </w:t>
      </w:r>
      <w:r>
        <w:rPr>
          <w:b/>
        </w:rPr>
        <w:tab/>
      </w:r>
      <w:r>
        <w:rPr>
          <w:b/>
        </w:rPr>
        <w:tab/>
        <w:t xml:space="preserve">   </w:t>
      </w:r>
      <w:r>
        <w:t xml:space="preserve">$ </w:t>
      </w:r>
    </w:p>
    <w:p w14:paraId="4F90958D" w14:textId="40FFD518" w:rsidR="00E9163F" w:rsidRDefault="00E9163F" w:rsidP="00E9163F">
      <w:pPr>
        <w:ind w:left="180" w:right="144" w:hanging="36"/>
        <w:rPr>
          <w:b/>
        </w:rPr>
      </w:pPr>
      <w:r>
        <w:rPr>
          <w:noProof/>
        </w:rPr>
        <mc:AlternateContent>
          <mc:Choice Requires="wps">
            <w:drawing>
              <wp:anchor distT="0" distB="0" distL="114300" distR="114300" simplePos="0" relativeHeight="251738624" behindDoc="0" locked="0" layoutInCell="1" allowOverlap="1" wp14:anchorId="502CF307" wp14:editId="77819361">
                <wp:simplePos x="0" y="0"/>
                <wp:positionH relativeFrom="column">
                  <wp:posOffset>3762375</wp:posOffset>
                </wp:positionH>
                <wp:positionV relativeFrom="paragraph">
                  <wp:posOffset>6350</wp:posOffset>
                </wp:positionV>
                <wp:extent cx="2095500" cy="0"/>
                <wp:effectExtent l="9525" t="6350" r="9525" b="1270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F6D956" id="Straight Arrow Connector 18" o:spid="_x0000_s1026" type="#_x0000_t32" style="position:absolute;margin-left:296.25pt;margin-top:.5pt;width:165pt;height:0;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"/>
            </w:pict>
          </mc:Fallback>
        </mc:AlternateContent>
      </w:r>
    </w:p>
    <w:p w14:paraId="78C60F65" w14:textId="77777777" w:rsidR="00E9163F" w:rsidRDefault="00E9163F" w:rsidP="00E9163F">
      <w:pPr>
        <w:ind w:left="180" w:right="144" w:hanging="36"/>
        <w:rPr>
          <w:b/>
        </w:rPr>
      </w:pPr>
    </w:p>
    <w:p w14:paraId="61499957" w14:textId="77777777" w:rsidR="00E9163F" w:rsidRDefault="00E9163F" w:rsidP="00E9163F">
      <w:pPr>
        <w:ind w:left="180" w:right="144" w:hanging="36"/>
        <w:rPr>
          <w:b/>
        </w:rPr>
      </w:pPr>
      <w:r>
        <w:rPr>
          <w:b/>
        </w:rPr>
        <w:t>Planned Number of GED/High School Diploma Attainments:</w:t>
      </w:r>
      <w:r>
        <w:rPr>
          <w:b/>
        </w:rPr>
        <w:tab/>
        <w:t xml:space="preserve">            </w:t>
      </w:r>
      <w:r>
        <w:rPr>
          <w:b/>
        </w:rPr>
        <w:tab/>
      </w:r>
    </w:p>
    <w:p w14:paraId="5F8C7DFD" w14:textId="37293911" w:rsidR="00E9163F" w:rsidRDefault="00E9163F" w:rsidP="00E9163F">
      <w:pPr>
        <w:ind w:left="144" w:right="144"/>
        <w:rPr>
          <w:b/>
        </w:rPr>
      </w:pPr>
      <w:r>
        <w:rPr>
          <w:noProof/>
        </w:rPr>
        <mc:AlternateContent>
          <mc:Choice Requires="wps">
            <w:drawing>
              <wp:anchor distT="0" distB="0" distL="114300" distR="114300" simplePos="0" relativeHeight="251739648" behindDoc="0" locked="0" layoutInCell="1" allowOverlap="1" wp14:anchorId="677443A2" wp14:editId="21A0F6CF">
                <wp:simplePos x="0" y="0"/>
                <wp:positionH relativeFrom="column">
                  <wp:posOffset>4029075</wp:posOffset>
                </wp:positionH>
                <wp:positionV relativeFrom="paragraph">
                  <wp:posOffset>13970</wp:posOffset>
                </wp:positionV>
                <wp:extent cx="1828800" cy="0"/>
                <wp:effectExtent l="9525" t="13970" r="9525" b="508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72A99A" id="Straight Arrow Connector 17" o:spid="_x0000_s1026" type="#_x0000_t32" style="position:absolute;margin-left:317.25pt;margin-top:1.1pt;width:2in;height:0;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"/>
            </w:pict>
          </mc:Fallback>
        </mc:AlternateContent>
      </w:r>
    </w:p>
    <w:p w14:paraId="1F5182CE" w14:textId="77777777" w:rsidR="00E9163F" w:rsidRDefault="00E9163F" w:rsidP="00F10A2E">
      <w:pPr>
        <w:ind w:left="-270" w:right="144"/>
        <w:rPr>
          <w:b/>
        </w:rPr>
      </w:pPr>
    </w:p>
    <w:p w14:paraId="36EA8432" w14:textId="77777777" w:rsidR="00E9163F" w:rsidRDefault="00E9163F" w:rsidP="00F10A2E">
      <w:pPr>
        <w:ind w:left="-270" w:right="144"/>
        <w:rPr>
          <w:b/>
        </w:rPr>
      </w:pPr>
    </w:p>
    <w:p w14:paraId="33F41597" w14:textId="77777777" w:rsidR="00E9163F" w:rsidRDefault="00E9163F" w:rsidP="00F10A2E">
      <w:pPr>
        <w:ind w:left="-270" w:right="144"/>
        <w:rPr>
          <w:b/>
        </w:rPr>
      </w:pPr>
    </w:p>
    <w:p w14:paraId="6024BD2F" w14:textId="77777777" w:rsidR="00E9163F" w:rsidRDefault="00E9163F" w:rsidP="00F10A2E">
      <w:pPr>
        <w:ind w:left="-270" w:right="144"/>
        <w:rPr>
          <w:b/>
        </w:rPr>
      </w:pPr>
    </w:p>
    <w:p w14:paraId="585A5BC1" w14:textId="77777777" w:rsidR="00E9163F" w:rsidRDefault="00E9163F" w:rsidP="00E9163F">
      <w:pPr>
        <w:ind w:right="144"/>
        <w:rPr>
          <w:b/>
        </w:rPr>
      </w:pPr>
    </w:p>
    <w:p w14:paraId="26A25BF8" w14:textId="77777777" w:rsidR="00E9163F" w:rsidRDefault="00E9163F" w:rsidP="00E9163F">
      <w:pPr>
        <w:ind w:right="144"/>
        <w:rPr>
          <w:b/>
        </w:rPr>
      </w:pPr>
    </w:p>
    <w:p w14:paraId="08334A26" w14:textId="77777777" w:rsidR="00B061CD" w:rsidRDefault="00B061CD" w:rsidP="00E9163F">
      <w:pPr>
        <w:ind w:right="144"/>
        <w:rPr>
          <w:b/>
        </w:rPr>
      </w:pPr>
    </w:p>
    <w:p w14:paraId="2A1D0278" w14:textId="2CF68404" w:rsidR="00493AF8" w:rsidRPr="00D451A3" w:rsidRDefault="00F10A2E" w:rsidP="00E9163F">
      <w:pPr>
        <w:ind w:right="144"/>
        <w:rPr>
          <w:b/>
        </w:rPr>
      </w:pPr>
      <w:r w:rsidRPr="00F10A2E">
        <w:rPr>
          <w:b/>
        </w:rPr>
        <w:lastRenderedPageBreak/>
        <w:t xml:space="preserve">I. </w:t>
      </w:r>
      <w:r>
        <w:rPr>
          <w:b/>
        </w:rPr>
        <w:t xml:space="preserve">  </w:t>
      </w:r>
      <w:r w:rsidR="00493AF8" w:rsidRPr="00D451A3">
        <w:rPr>
          <w:b/>
        </w:rPr>
        <w:t>PROPOSAL EXECUTIVE SUMMARY</w:t>
      </w:r>
    </w:p>
    <w:p w14:paraId="35F47535" w14:textId="77777777" w:rsidR="00493AF8" w:rsidRPr="00D451A3" w:rsidRDefault="00493AF8" w:rsidP="00493AF8">
      <w:pPr>
        <w:ind w:left="144" w:right="144"/>
        <w:rPr>
          <w:b/>
        </w:rPr>
      </w:pPr>
    </w:p>
    <w:p w14:paraId="7E415442" w14:textId="77777777" w:rsidR="00493AF8" w:rsidRPr="004F20BF" w:rsidRDefault="00493AF8" w:rsidP="004F20BF">
      <w:pPr>
        <w:ind w:left="144" w:right="144"/>
        <w:jc w:val="both"/>
      </w:pPr>
      <w:r w:rsidRPr="00D451A3">
        <w:rPr>
          <w:b/>
        </w:rPr>
        <w:t>Instructions</w:t>
      </w:r>
      <w:r w:rsidRPr="004F20BF">
        <w:t xml:space="preserve">:  Provide a concise summary (not to exceed 1 page) highlighting each of </w:t>
      </w:r>
      <w:r w:rsidR="00F11D27" w:rsidRPr="004F20BF">
        <w:t>the areas</w:t>
      </w:r>
      <w:r w:rsidRPr="004F20BF">
        <w:t xml:space="preserve"> from the Statement of Work and other sections of the proposal. </w:t>
      </w:r>
      <w:r w:rsidR="0044065A" w:rsidRPr="004F20BF">
        <w:t>Highlight how the proposal will fulfil</w:t>
      </w:r>
      <w:r w:rsidR="00DF2266" w:rsidRPr="004F20BF">
        <w:t>l</w:t>
      </w:r>
      <w:r w:rsidR="0044065A" w:rsidRPr="004F20BF">
        <w:t xml:space="preserve"> the specifications and emphasis for an innovative and creative youth program </w:t>
      </w:r>
      <w:r w:rsidR="00730B2F" w:rsidRPr="004F20BF">
        <w:t>requested</w:t>
      </w:r>
      <w:r w:rsidR="0044065A" w:rsidRPr="004F20BF">
        <w:t xml:space="preserve"> by the </w:t>
      </w:r>
      <w:r w:rsidR="000D4030" w:rsidRPr="004F20BF">
        <w:t>Southwestern Workforce</w:t>
      </w:r>
      <w:r w:rsidR="0044065A" w:rsidRPr="004F20BF">
        <w:t xml:space="preserve"> Development Board. Showcase the originality in the</w:t>
      </w:r>
      <w:r w:rsidR="00F0766F" w:rsidRPr="004F20BF">
        <w:t xml:space="preserve"> executive</w:t>
      </w:r>
      <w:r w:rsidR="0044065A" w:rsidRPr="004F20BF">
        <w:t xml:space="preserve"> summary. </w:t>
      </w:r>
    </w:p>
    <w:p w14:paraId="2B4A584C" w14:textId="77777777" w:rsidR="00493AF8" w:rsidRPr="008E6526" w:rsidRDefault="00493AF8">
      <w:pPr>
        <w:ind w:left="144" w:right="144"/>
        <w:rPr>
          <w:b/>
          <w:highlight w:val="yellow"/>
        </w:rPr>
      </w:pPr>
    </w:p>
    <w:p w14:paraId="5E2A19E0" w14:textId="77777777" w:rsidR="00493AF8" w:rsidRPr="008E6526" w:rsidRDefault="00493AF8">
      <w:pPr>
        <w:ind w:left="144" w:right="144"/>
        <w:rPr>
          <w:b/>
          <w:highlight w:val="yellow"/>
        </w:rPr>
      </w:pPr>
    </w:p>
    <w:p w14:paraId="30691E4B" w14:textId="77777777" w:rsidR="00B061CD" w:rsidRDefault="00B061CD">
      <w:pPr>
        <w:ind w:left="144" w:right="144"/>
        <w:rPr>
          <w:b/>
        </w:rPr>
      </w:pPr>
    </w:p>
    <w:p w14:paraId="05538D65" w14:textId="77777777" w:rsidR="00B061CD" w:rsidRDefault="00B061CD">
      <w:pPr>
        <w:ind w:left="144" w:right="144"/>
        <w:rPr>
          <w:b/>
        </w:rPr>
      </w:pPr>
    </w:p>
    <w:p w14:paraId="2434127D" w14:textId="77777777" w:rsidR="00B061CD" w:rsidRDefault="00B061CD">
      <w:pPr>
        <w:ind w:left="144" w:right="144"/>
        <w:rPr>
          <w:b/>
        </w:rPr>
      </w:pPr>
    </w:p>
    <w:p w14:paraId="6E6FD33C" w14:textId="77777777" w:rsidR="00B061CD" w:rsidRDefault="00B061CD">
      <w:pPr>
        <w:ind w:left="144" w:right="144"/>
        <w:rPr>
          <w:b/>
        </w:rPr>
      </w:pPr>
    </w:p>
    <w:p w14:paraId="654C5A06" w14:textId="77777777" w:rsidR="00B061CD" w:rsidRDefault="00B061CD">
      <w:pPr>
        <w:ind w:left="144" w:right="144"/>
        <w:rPr>
          <w:b/>
        </w:rPr>
      </w:pPr>
    </w:p>
    <w:p w14:paraId="09D979FF" w14:textId="77777777" w:rsidR="00B061CD" w:rsidRDefault="00B061CD">
      <w:pPr>
        <w:ind w:left="144" w:right="144"/>
        <w:rPr>
          <w:b/>
        </w:rPr>
      </w:pPr>
    </w:p>
    <w:p w14:paraId="1D558237" w14:textId="77777777" w:rsidR="00B061CD" w:rsidRDefault="00B061CD">
      <w:pPr>
        <w:ind w:left="144" w:right="144"/>
        <w:rPr>
          <w:b/>
        </w:rPr>
      </w:pPr>
    </w:p>
    <w:p w14:paraId="398DC046" w14:textId="77777777" w:rsidR="00B061CD" w:rsidRDefault="00B061CD">
      <w:pPr>
        <w:ind w:left="144" w:right="144"/>
        <w:rPr>
          <w:b/>
        </w:rPr>
      </w:pPr>
    </w:p>
    <w:p w14:paraId="7EF515D7" w14:textId="77777777" w:rsidR="00B061CD" w:rsidRDefault="00B061CD">
      <w:pPr>
        <w:ind w:left="144" w:right="144"/>
        <w:rPr>
          <w:b/>
        </w:rPr>
      </w:pPr>
    </w:p>
    <w:p w14:paraId="7AECBBA2" w14:textId="77777777" w:rsidR="00B061CD" w:rsidRDefault="00B061CD">
      <w:pPr>
        <w:ind w:left="144" w:right="144"/>
        <w:rPr>
          <w:b/>
        </w:rPr>
      </w:pPr>
    </w:p>
    <w:p w14:paraId="4D25FEDF" w14:textId="77777777" w:rsidR="00B061CD" w:rsidRDefault="00B061CD">
      <w:pPr>
        <w:ind w:left="144" w:right="144"/>
        <w:rPr>
          <w:b/>
        </w:rPr>
      </w:pPr>
    </w:p>
    <w:p w14:paraId="7C7CA732" w14:textId="77777777" w:rsidR="00B061CD" w:rsidRDefault="00B061CD">
      <w:pPr>
        <w:ind w:left="144" w:right="144"/>
        <w:rPr>
          <w:b/>
        </w:rPr>
      </w:pPr>
    </w:p>
    <w:p w14:paraId="5C5096F6" w14:textId="77777777" w:rsidR="00B061CD" w:rsidRDefault="00B061CD">
      <w:pPr>
        <w:ind w:left="144" w:right="144"/>
        <w:rPr>
          <w:b/>
        </w:rPr>
      </w:pPr>
    </w:p>
    <w:p w14:paraId="461D6CB4" w14:textId="77777777" w:rsidR="00B061CD" w:rsidRDefault="00B061CD">
      <w:pPr>
        <w:ind w:left="144" w:right="144"/>
        <w:rPr>
          <w:b/>
        </w:rPr>
      </w:pPr>
    </w:p>
    <w:p w14:paraId="3C647438" w14:textId="77777777" w:rsidR="00B061CD" w:rsidRDefault="00B061CD">
      <w:pPr>
        <w:ind w:left="144" w:right="144"/>
        <w:rPr>
          <w:b/>
        </w:rPr>
      </w:pPr>
    </w:p>
    <w:p w14:paraId="36469BFE" w14:textId="77777777" w:rsidR="00B061CD" w:rsidRDefault="00B061CD">
      <w:pPr>
        <w:ind w:left="144" w:right="144"/>
        <w:rPr>
          <w:b/>
        </w:rPr>
      </w:pPr>
    </w:p>
    <w:p w14:paraId="6DC363DC" w14:textId="77777777" w:rsidR="00B061CD" w:rsidRDefault="00B061CD">
      <w:pPr>
        <w:ind w:left="144" w:right="144"/>
        <w:rPr>
          <w:b/>
        </w:rPr>
      </w:pPr>
    </w:p>
    <w:p w14:paraId="183FB9F2" w14:textId="77777777" w:rsidR="00B061CD" w:rsidRDefault="00B061CD">
      <w:pPr>
        <w:ind w:left="144" w:right="144"/>
        <w:rPr>
          <w:b/>
        </w:rPr>
      </w:pPr>
    </w:p>
    <w:p w14:paraId="5DDF01FB" w14:textId="77777777" w:rsidR="00B061CD" w:rsidRDefault="00B061CD">
      <w:pPr>
        <w:ind w:left="144" w:right="144"/>
        <w:rPr>
          <w:b/>
        </w:rPr>
      </w:pPr>
    </w:p>
    <w:p w14:paraId="12C4A621" w14:textId="77777777" w:rsidR="00B061CD" w:rsidRDefault="00B061CD">
      <w:pPr>
        <w:ind w:left="144" w:right="144"/>
        <w:rPr>
          <w:b/>
        </w:rPr>
      </w:pPr>
    </w:p>
    <w:p w14:paraId="53A3B1C8" w14:textId="77777777" w:rsidR="00B061CD" w:rsidRDefault="00B061CD">
      <w:pPr>
        <w:ind w:left="144" w:right="144"/>
        <w:rPr>
          <w:b/>
        </w:rPr>
      </w:pPr>
    </w:p>
    <w:p w14:paraId="6A438ED7" w14:textId="77777777" w:rsidR="00B061CD" w:rsidRDefault="00B061CD">
      <w:pPr>
        <w:ind w:left="144" w:right="144"/>
        <w:rPr>
          <w:b/>
        </w:rPr>
      </w:pPr>
    </w:p>
    <w:p w14:paraId="6E2FE6FA" w14:textId="77777777" w:rsidR="00B061CD" w:rsidRDefault="00B061CD">
      <w:pPr>
        <w:ind w:left="144" w:right="144"/>
        <w:rPr>
          <w:b/>
        </w:rPr>
      </w:pPr>
    </w:p>
    <w:p w14:paraId="72D89B8C" w14:textId="77777777" w:rsidR="00B061CD" w:rsidRDefault="00B061CD">
      <w:pPr>
        <w:ind w:left="144" w:right="144"/>
        <w:rPr>
          <w:b/>
        </w:rPr>
      </w:pPr>
    </w:p>
    <w:p w14:paraId="3B16518F" w14:textId="77777777" w:rsidR="00B061CD" w:rsidRDefault="00B061CD">
      <w:pPr>
        <w:ind w:left="144" w:right="144"/>
        <w:rPr>
          <w:b/>
        </w:rPr>
      </w:pPr>
    </w:p>
    <w:p w14:paraId="5BC8EC0D" w14:textId="77777777" w:rsidR="00B061CD" w:rsidRDefault="00B061CD">
      <w:pPr>
        <w:ind w:left="144" w:right="144"/>
        <w:rPr>
          <w:b/>
        </w:rPr>
      </w:pPr>
    </w:p>
    <w:p w14:paraId="1FCFEB12" w14:textId="77777777" w:rsidR="00B061CD" w:rsidRDefault="00B061CD">
      <w:pPr>
        <w:ind w:left="144" w:right="144"/>
        <w:rPr>
          <w:b/>
        </w:rPr>
      </w:pPr>
    </w:p>
    <w:p w14:paraId="0870FD2A" w14:textId="77777777" w:rsidR="00B061CD" w:rsidRDefault="00B061CD">
      <w:pPr>
        <w:ind w:left="144" w:right="144"/>
        <w:rPr>
          <w:b/>
        </w:rPr>
      </w:pPr>
    </w:p>
    <w:p w14:paraId="1062B30F" w14:textId="77777777" w:rsidR="00B061CD" w:rsidRDefault="00B061CD">
      <w:pPr>
        <w:ind w:left="144" w:right="144"/>
        <w:rPr>
          <w:b/>
        </w:rPr>
      </w:pPr>
    </w:p>
    <w:p w14:paraId="724C3274" w14:textId="77777777" w:rsidR="00B061CD" w:rsidRDefault="00B061CD">
      <w:pPr>
        <w:ind w:left="144" w:right="144"/>
        <w:rPr>
          <w:b/>
        </w:rPr>
      </w:pPr>
    </w:p>
    <w:p w14:paraId="433C2B6D" w14:textId="77777777" w:rsidR="00B061CD" w:rsidRDefault="00B061CD">
      <w:pPr>
        <w:ind w:left="144" w:right="144"/>
        <w:rPr>
          <w:b/>
        </w:rPr>
      </w:pPr>
    </w:p>
    <w:p w14:paraId="1224CD97" w14:textId="77777777" w:rsidR="00B061CD" w:rsidRDefault="00B061CD">
      <w:pPr>
        <w:ind w:left="144" w:right="144"/>
        <w:rPr>
          <w:b/>
        </w:rPr>
      </w:pPr>
    </w:p>
    <w:p w14:paraId="142BF5F7" w14:textId="77777777" w:rsidR="00B061CD" w:rsidRDefault="00B061CD">
      <w:pPr>
        <w:ind w:left="144" w:right="144"/>
        <w:rPr>
          <w:b/>
        </w:rPr>
      </w:pPr>
    </w:p>
    <w:p w14:paraId="74E041D5" w14:textId="77777777" w:rsidR="00B061CD" w:rsidRDefault="00B061CD">
      <w:pPr>
        <w:ind w:left="144" w:right="144"/>
        <w:rPr>
          <w:b/>
        </w:rPr>
      </w:pPr>
    </w:p>
    <w:p w14:paraId="7941040B" w14:textId="77777777" w:rsidR="00B061CD" w:rsidRDefault="00B061CD">
      <w:pPr>
        <w:ind w:left="144" w:right="144"/>
        <w:rPr>
          <w:b/>
        </w:rPr>
      </w:pPr>
    </w:p>
    <w:p w14:paraId="4C1387F6" w14:textId="77777777" w:rsidR="00B061CD" w:rsidRDefault="00B061CD">
      <w:pPr>
        <w:ind w:left="144" w:right="144"/>
        <w:rPr>
          <w:b/>
        </w:rPr>
      </w:pPr>
    </w:p>
    <w:p w14:paraId="3C795AFD" w14:textId="77777777" w:rsidR="00B061CD" w:rsidRDefault="00B061CD">
      <w:pPr>
        <w:ind w:left="144" w:right="144"/>
        <w:rPr>
          <w:b/>
        </w:rPr>
      </w:pPr>
    </w:p>
    <w:p w14:paraId="3AB121AD" w14:textId="77777777" w:rsidR="00B061CD" w:rsidRDefault="00B061CD">
      <w:pPr>
        <w:ind w:left="144" w:right="144"/>
        <w:rPr>
          <w:b/>
        </w:rPr>
      </w:pPr>
    </w:p>
    <w:p w14:paraId="348997AB" w14:textId="77777777" w:rsidR="00B061CD" w:rsidRDefault="00B061CD">
      <w:pPr>
        <w:ind w:left="144" w:right="144"/>
        <w:rPr>
          <w:b/>
        </w:rPr>
      </w:pPr>
    </w:p>
    <w:p w14:paraId="102F7E0B" w14:textId="3865CD81" w:rsidR="009B2E25" w:rsidRPr="005739C1" w:rsidRDefault="00F10A2E">
      <w:pPr>
        <w:ind w:left="144" w:right="144"/>
      </w:pPr>
      <w:r>
        <w:rPr>
          <w:b/>
        </w:rPr>
        <w:lastRenderedPageBreak/>
        <w:t xml:space="preserve">II. </w:t>
      </w:r>
      <w:r w:rsidR="009B2E25" w:rsidRPr="005739C1">
        <w:rPr>
          <w:b/>
        </w:rPr>
        <w:t>STATEMENT OF WORK</w:t>
      </w:r>
    </w:p>
    <w:p w14:paraId="09033368" w14:textId="77777777" w:rsidR="009B2E25" w:rsidRPr="005739C1" w:rsidRDefault="009B2E25">
      <w:pPr>
        <w:ind w:left="144" w:right="144"/>
      </w:pPr>
    </w:p>
    <w:p w14:paraId="5AD7D43A" w14:textId="77777777" w:rsidR="009B2E25" w:rsidRPr="006B7B34" w:rsidRDefault="009B2E25">
      <w:pPr>
        <w:ind w:left="144" w:right="144"/>
      </w:pPr>
      <w:r w:rsidRPr="005739C1">
        <w:rPr>
          <w:b/>
        </w:rPr>
        <w:t>Instructions:</w:t>
      </w:r>
      <w:r w:rsidRPr="005739C1">
        <w:t xml:space="preserve">  Proposals shall include a Statement of Work </w:t>
      </w:r>
      <w:r w:rsidR="006B7B34">
        <w:t>n</w:t>
      </w:r>
      <w:r w:rsidRPr="005739C1">
        <w:t xml:space="preserve">arrative detailing all aspects of the proposed project design.  </w:t>
      </w:r>
      <w:r w:rsidR="00F10A2E">
        <w:t>The Statement of Work will include</w:t>
      </w:r>
      <w:r w:rsidRPr="005739C1">
        <w:t xml:space="preserve"> areas identified in the RFP Scope of Work (Part 2</w:t>
      </w:r>
      <w:r w:rsidR="00DF2266">
        <w:t>, page 5), Items A through K</w:t>
      </w:r>
      <w:r w:rsidRPr="005739C1">
        <w:t xml:space="preserve"> below, and other information deemed relevant by the respondent.   The purpose of the Statement of Work is to provide an </w:t>
      </w:r>
      <w:r w:rsidR="00746E3F" w:rsidRPr="005739C1">
        <w:t>in-depth</w:t>
      </w:r>
      <w:r w:rsidRPr="005739C1">
        <w:t xml:space="preserve"> description of the design of services, to demonstrate how requirements will be met, and to describe the process for achieving the </w:t>
      </w:r>
      <w:r w:rsidR="000B5C59">
        <w:t>WIOA</w:t>
      </w:r>
      <w:r w:rsidR="00DF2266">
        <w:t xml:space="preserve"> Y</w:t>
      </w:r>
      <w:r w:rsidRPr="005739C1">
        <w:t xml:space="preserve">outh Common </w:t>
      </w:r>
      <w:r w:rsidRPr="003001C3">
        <w:t xml:space="preserve">Measures.  </w:t>
      </w:r>
      <w:r w:rsidRPr="006B7B34">
        <w:t xml:space="preserve">Respondents must include the following, at minimum, in the Statement of Work Narrative: </w:t>
      </w:r>
    </w:p>
    <w:p w14:paraId="24F59ECC" w14:textId="77777777" w:rsidR="006B7B34" w:rsidRPr="008E6526" w:rsidRDefault="006B7B34">
      <w:pPr>
        <w:ind w:left="144" w:right="144"/>
        <w:rPr>
          <w:highlight w:val="yellow"/>
        </w:rPr>
      </w:pPr>
    </w:p>
    <w:p w14:paraId="7DD9B6E5" w14:textId="77777777" w:rsidR="00F25EC3" w:rsidRDefault="00D462EF" w:rsidP="00D462EF">
      <w:pPr>
        <w:ind w:left="540" w:right="144"/>
      </w:pPr>
      <w:r w:rsidRPr="00D462EF">
        <w:rPr>
          <w:b/>
        </w:rPr>
        <w:t>A.</w:t>
      </w:r>
      <w:r>
        <w:t xml:space="preserve">   </w:t>
      </w:r>
      <w:r w:rsidR="00D968ED" w:rsidRPr="0046783F">
        <w:t>Listed below are the Five Components</w:t>
      </w:r>
      <w:r w:rsidR="00C159B7" w:rsidRPr="0046783F">
        <w:t xml:space="preserve"> that are required through </w:t>
      </w:r>
      <w:r w:rsidR="006B7B34">
        <w:t xml:space="preserve">the </w:t>
      </w:r>
      <w:r w:rsidR="00692030">
        <w:t>Southwestern</w:t>
      </w:r>
      <w:r w:rsidR="006B7B34">
        <w:t xml:space="preserve"> Workforce Development Board to be incorporated into the WIOA Youth Program</w:t>
      </w:r>
      <w:r w:rsidR="00D968ED" w:rsidRPr="0046783F">
        <w:t xml:space="preserve">.  </w:t>
      </w:r>
      <w:r w:rsidR="00C159B7" w:rsidRPr="0046783F">
        <w:t>Pr</w:t>
      </w:r>
      <w:r w:rsidR="004D3C34">
        <w:t>oposals must describe how each C</w:t>
      </w:r>
      <w:r w:rsidR="00C159B7" w:rsidRPr="0046783F">
        <w:t>omponent will effectively be carried out from beginning to completion</w:t>
      </w:r>
      <w:r w:rsidR="006D5444" w:rsidRPr="0046783F">
        <w:t xml:space="preserve">. Be specific with the explanation of </w:t>
      </w:r>
      <w:r w:rsidR="00F25EC3">
        <w:t>each</w:t>
      </w:r>
      <w:r w:rsidR="004D3C34">
        <w:t xml:space="preserve"> C</w:t>
      </w:r>
      <w:r w:rsidR="00B03866">
        <w:t>omponent</w:t>
      </w:r>
      <w:r w:rsidR="00293A5B">
        <w:t>.</w:t>
      </w:r>
      <w:r w:rsidR="00B03866">
        <w:t xml:space="preserve"> </w:t>
      </w:r>
      <w:r w:rsidR="00746E3F">
        <w:t xml:space="preserve">Briefly describe how and by whom each of the 14 elements will be provided to </w:t>
      </w:r>
      <w:r w:rsidR="00293A5B">
        <w:t>support the</w:t>
      </w:r>
      <w:r w:rsidR="00746E3F">
        <w:t xml:space="preserve"> 5 components listed </w:t>
      </w:r>
      <w:r w:rsidR="00293A5B">
        <w:t>below:</w:t>
      </w:r>
    </w:p>
    <w:p w14:paraId="244A77A3" w14:textId="77777777" w:rsidR="00F25EC3" w:rsidRDefault="00F25EC3" w:rsidP="00F25EC3">
      <w:pPr>
        <w:ind w:left="540" w:right="144"/>
      </w:pPr>
    </w:p>
    <w:p w14:paraId="57DC7936" w14:textId="77777777" w:rsidR="00F96399" w:rsidRPr="0046783F" w:rsidRDefault="00D462EF" w:rsidP="00D462EF">
      <w:pPr>
        <w:ind w:left="1260" w:right="144" w:firstLine="180"/>
      </w:pPr>
      <w:r>
        <w:rPr>
          <w:b/>
        </w:rPr>
        <w:t>1</w:t>
      </w:r>
      <w:r w:rsidR="00D968ED" w:rsidRPr="002C607C">
        <w:rPr>
          <w:b/>
        </w:rPr>
        <w:t>.</w:t>
      </w:r>
      <w:r w:rsidR="00D968ED" w:rsidRPr="0046783F">
        <w:t xml:space="preserve"> </w:t>
      </w:r>
      <w:r w:rsidR="006D5444" w:rsidRPr="0046783F">
        <w:t xml:space="preserve"> </w:t>
      </w:r>
      <w:r w:rsidR="0035241F">
        <w:t xml:space="preserve"> </w:t>
      </w:r>
      <w:r w:rsidR="00F96399" w:rsidRPr="006B7B34">
        <w:rPr>
          <w:b/>
        </w:rPr>
        <w:t>E</w:t>
      </w:r>
      <w:r>
        <w:rPr>
          <w:b/>
        </w:rPr>
        <w:t>ducation</w:t>
      </w:r>
    </w:p>
    <w:p w14:paraId="4022F405" w14:textId="77777777" w:rsidR="00F96399" w:rsidRDefault="00172373" w:rsidP="00D462EF">
      <w:pPr>
        <w:ind w:left="1440" w:right="144"/>
      </w:pPr>
      <w:r w:rsidRPr="0046783F">
        <w:t>D</w:t>
      </w:r>
      <w:r w:rsidR="00F96399" w:rsidRPr="0046783F">
        <w:t xml:space="preserve">escribe the </w:t>
      </w:r>
      <w:r w:rsidR="00D968ED" w:rsidRPr="0046783F">
        <w:t>e</w:t>
      </w:r>
      <w:r w:rsidR="00F96399" w:rsidRPr="0046783F">
        <w:t>d</w:t>
      </w:r>
      <w:r w:rsidR="00D4744D" w:rsidRPr="0046783F">
        <w:t xml:space="preserve">ucation aspect of </w:t>
      </w:r>
      <w:r w:rsidR="00D968ED" w:rsidRPr="0046783F">
        <w:t>the</w:t>
      </w:r>
      <w:r w:rsidR="00D4744D" w:rsidRPr="0046783F">
        <w:t xml:space="preserve"> program. Highlight the opportunities that are readily available to youth, how </w:t>
      </w:r>
      <w:r w:rsidRPr="0046783F">
        <w:t>provider</w:t>
      </w:r>
      <w:r w:rsidR="00D4744D" w:rsidRPr="0046783F">
        <w:t xml:space="preserve"> will help </w:t>
      </w:r>
      <w:r w:rsidRPr="0046783F">
        <w:t>youth</w:t>
      </w:r>
      <w:r w:rsidR="00D4744D" w:rsidRPr="0046783F">
        <w:t xml:space="preserve"> achieve educational goals, and what resources</w:t>
      </w:r>
      <w:r w:rsidRPr="0046783F">
        <w:t>,</w:t>
      </w:r>
      <w:r w:rsidR="00D4744D" w:rsidRPr="0046783F">
        <w:t xml:space="preserve"> tools, and/or partnerships will </w:t>
      </w:r>
      <w:r w:rsidRPr="0046783F">
        <w:t xml:space="preserve">be </w:t>
      </w:r>
      <w:r w:rsidR="00D4744D" w:rsidRPr="0046783F">
        <w:t>use</w:t>
      </w:r>
      <w:r w:rsidRPr="0046783F">
        <w:t>d</w:t>
      </w:r>
      <w:r w:rsidR="00D4744D" w:rsidRPr="0046783F">
        <w:t xml:space="preserve">. </w:t>
      </w:r>
      <w:r w:rsidR="00F96399" w:rsidRPr="0046783F">
        <w:t xml:space="preserve"> </w:t>
      </w:r>
      <w:r w:rsidR="00D4744D" w:rsidRPr="0046783F">
        <w:t xml:space="preserve">Describe how youth will be assessed in literacy and numeracy and how they will meet performance measures in these areas if they are basic skills deficient. </w:t>
      </w:r>
    </w:p>
    <w:p w14:paraId="17F830C5" w14:textId="77777777" w:rsidR="00D462EF" w:rsidRDefault="00D462EF" w:rsidP="00D462EF">
      <w:pPr>
        <w:ind w:left="1440" w:right="144"/>
      </w:pPr>
    </w:p>
    <w:p w14:paraId="2773BDF3" w14:textId="77777777" w:rsidR="006B7B34" w:rsidRPr="0046783F" w:rsidRDefault="00D462EF" w:rsidP="00D462EF">
      <w:pPr>
        <w:ind w:left="1440" w:right="144"/>
      </w:pPr>
      <w:r w:rsidRPr="00D462EF">
        <w:rPr>
          <w:b/>
        </w:rPr>
        <w:t xml:space="preserve">2. </w:t>
      </w:r>
      <w:r w:rsidR="0044065A">
        <w:rPr>
          <w:b/>
        </w:rPr>
        <w:t xml:space="preserve">  </w:t>
      </w:r>
      <w:r w:rsidRPr="00D462EF">
        <w:rPr>
          <w:b/>
        </w:rPr>
        <w:t>Career Pathways</w:t>
      </w:r>
    </w:p>
    <w:p w14:paraId="1E4AD897" w14:textId="77777777" w:rsidR="00F96399" w:rsidRDefault="006D5444" w:rsidP="00D462EF">
      <w:pPr>
        <w:ind w:left="1440" w:right="144"/>
        <w:rPr>
          <w:highlight w:val="yellow"/>
        </w:rPr>
      </w:pPr>
      <w:r w:rsidRPr="0046783F">
        <w:t>Describe the career pathway</w:t>
      </w:r>
      <w:r w:rsidR="005B3870">
        <w:t>s</w:t>
      </w:r>
      <w:r w:rsidRPr="0046783F">
        <w:t xml:space="preserve"> aspect of the program.  Highlight the </w:t>
      </w:r>
      <w:r w:rsidR="00280C1E" w:rsidRPr="0046783F">
        <w:t>diverse</w:t>
      </w:r>
      <w:r w:rsidRPr="0046783F">
        <w:t xml:space="preserve"> </w:t>
      </w:r>
      <w:r w:rsidR="00280C1E" w:rsidRPr="0046783F">
        <w:t xml:space="preserve">types </w:t>
      </w:r>
      <w:r w:rsidRPr="0046783F">
        <w:t xml:space="preserve">of training and career readiness that will be offered to youth.  </w:t>
      </w:r>
      <w:r w:rsidR="00280C1E" w:rsidRPr="0046783F">
        <w:t xml:space="preserve">Describe </w:t>
      </w:r>
      <w:r w:rsidR="00730B2F">
        <w:t xml:space="preserve">the </w:t>
      </w:r>
      <w:r w:rsidR="0046783F" w:rsidRPr="0046783F">
        <w:t xml:space="preserve">necessary steps from education into the workforce and how the program will address these needs. List the specific integrated services, partnerships and other unique features of the program. </w:t>
      </w:r>
    </w:p>
    <w:p w14:paraId="3863CD02" w14:textId="77777777" w:rsidR="006B7B34" w:rsidRDefault="006B7B34" w:rsidP="00F96399">
      <w:pPr>
        <w:ind w:right="144"/>
        <w:rPr>
          <w:highlight w:val="yellow"/>
        </w:rPr>
      </w:pPr>
    </w:p>
    <w:p w14:paraId="67BC8962" w14:textId="77777777" w:rsidR="00F96399" w:rsidRPr="00D462EF" w:rsidRDefault="00D462EF" w:rsidP="00D462EF">
      <w:pPr>
        <w:ind w:left="720" w:right="144" w:firstLine="720"/>
        <w:rPr>
          <w:b/>
        </w:rPr>
      </w:pPr>
      <w:r w:rsidRPr="00D462EF">
        <w:rPr>
          <w:b/>
        </w:rPr>
        <w:t xml:space="preserve">3. </w:t>
      </w:r>
      <w:r w:rsidR="0044065A">
        <w:rPr>
          <w:b/>
        </w:rPr>
        <w:t xml:space="preserve"> </w:t>
      </w:r>
      <w:r w:rsidRPr="00D462EF">
        <w:rPr>
          <w:b/>
        </w:rPr>
        <w:t>Career Experience</w:t>
      </w:r>
    </w:p>
    <w:p w14:paraId="46EF75A1" w14:textId="77777777" w:rsidR="00D462EF" w:rsidRDefault="0046783F" w:rsidP="00D462EF">
      <w:pPr>
        <w:ind w:left="1440" w:right="144"/>
      </w:pPr>
      <w:r w:rsidRPr="00F57428">
        <w:t xml:space="preserve">Describe the career experience aspect of the program.  Highlight the career opportunities made available to each youth and how </w:t>
      </w:r>
      <w:r w:rsidR="003370BC">
        <w:t>they</w:t>
      </w:r>
      <w:r w:rsidRPr="00F57428">
        <w:t xml:space="preserve"> reinforce academic and occupational education.  List community businesses that may have a role in the program.  Be specific about employability, timeframes, </w:t>
      </w:r>
      <w:r w:rsidR="00F57428" w:rsidRPr="00F57428">
        <w:t xml:space="preserve">industry clusters, and the on-going support offered through these experiences. </w:t>
      </w:r>
    </w:p>
    <w:p w14:paraId="6B807315" w14:textId="77777777" w:rsidR="00D462EF" w:rsidRDefault="00D462EF" w:rsidP="00D462EF">
      <w:pPr>
        <w:ind w:left="1440" w:right="144"/>
      </w:pPr>
    </w:p>
    <w:p w14:paraId="39CBE56A" w14:textId="77777777" w:rsidR="00D462EF" w:rsidRPr="00D462EF" w:rsidRDefault="00D462EF" w:rsidP="00D462EF">
      <w:pPr>
        <w:ind w:left="1440" w:right="144"/>
        <w:rPr>
          <w:b/>
        </w:rPr>
      </w:pPr>
      <w:r w:rsidRPr="00D462EF">
        <w:rPr>
          <w:b/>
        </w:rPr>
        <w:t>4.  Leadership Development</w:t>
      </w:r>
    </w:p>
    <w:p w14:paraId="5E2CE5DA" w14:textId="77777777" w:rsidR="00F57428" w:rsidRDefault="00F57428" w:rsidP="00D462EF">
      <w:pPr>
        <w:ind w:left="1440" w:right="144"/>
      </w:pPr>
      <w:r w:rsidRPr="003A3559">
        <w:t>Describe the leadership development aspect of the program.  Highlight the opportunities for youth to participate in community service, peer-centered activities</w:t>
      </w:r>
      <w:r w:rsidR="003A3559" w:rsidRPr="003A3559">
        <w:t xml:space="preserve">, classroom development, and soft skills training. Describe how youth will learn responsibility, positive social skills, and civic behavior. </w:t>
      </w:r>
    </w:p>
    <w:p w14:paraId="7B7ACDEF" w14:textId="77777777" w:rsidR="00F96399" w:rsidRDefault="00F96399" w:rsidP="00F96399">
      <w:pPr>
        <w:ind w:right="144"/>
        <w:rPr>
          <w:highlight w:val="yellow"/>
        </w:rPr>
      </w:pPr>
    </w:p>
    <w:p w14:paraId="313B3FB0" w14:textId="77777777" w:rsidR="00D462EF" w:rsidRDefault="00D462EF" w:rsidP="00D462EF">
      <w:pPr>
        <w:ind w:left="720" w:right="144" w:firstLine="720"/>
        <w:rPr>
          <w:b/>
        </w:rPr>
      </w:pPr>
      <w:r>
        <w:rPr>
          <w:b/>
        </w:rPr>
        <w:t xml:space="preserve">5. </w:t>
      </w:r>
      <w:r w:rsidR="0044065A">
        <w:rPr>
          <w:b/>
        </w:rPr>
        <w:t xml:space="preserve"> </w:t>
      </w:r>
      <w:r>
        <w:rPr>
          <w:b/>
        </w:rPr>
        <w:t>Mentoring</w:t>
      </w:r>
    </w:p>
    <w:p w14:paraId="49071223" w14:textId="77777777" w:rsidR="003A3559" w:rsidRDefault="003A3559" w:rsidP="00D462EF">
      <w:pPr>
        <w:ind w:left="1440" w:right="144"/>
      </w:pPr>
      <w:r w:rsidRPr="003A3559">
        <w:t xml:space="preserve">Describe the mentoring aspect of the program.  Each provider should have a designated mentoring program as a strong component for the youth.  List the specific roles of a mentor, planned activities throughout the program, and how </w:t>
      </w:r>
      <w:r w:rsidRPr="003A3559">
        <w:lastRenderedPageBreak/>
        <w:t xml:space="preserve">the program can be expanded and marketed to future mentors. </w:t>
      </w:r>
      <w:r w:rsidR="003370BC">
        <w:t xml:space="preserve">Describe the process of recruiting local mentors to the program. </w:t>
      </w:r>
    </w:p>
    <w:p w14:paraId="2F4FA255" w14:textId="77777777" w:rsidR="003001C3" w:rsidRDefault="003001C3" w:rsidP="00D462EF">
      <w:pPr>
        <w:ind w:left="1440" w:right="144"/>
      </w:pPr>
    </w:p>
    <w:p w14:paraId="1D1353A6" w14:textId="34E090FF" w:rsidR="003001C3" w:rsidRDefault="003001C3" w:rsidP="00087F80">
      <w:pPr>
        <w:numPr>
          <w:ilvl w:val="0"/>
          <w:numId w:val="31"/>
        </w:numPr>
        <w:ind w:right="144"/>
      </w:pPr>
      <w:r w:rsidRPr="000E7301">
        <w:t>The first ninety (90) days following contract award (beginning July</w:t>
      </w:r>
      <w:r>
        <w:t xml:space="preserve"> 1</w:t>
      </w:r>
      <w:r w:rsidRPr="000E7301">
        <w:t>, 20</w:t>
      </w:r>
      <w:r w:rsidR="00005124">
        <w:t>2</w:t>
      </w:r>
      <w:r w:rsidR="004C39B5">
        <w:t>4</w:t>
      </w:r>
      <w:r w:rsidRPr="000E7301">
        <w:t xml:space="preserve">) are very important to successfully implementing a WIOA youth services project. </w:t>
      </w:r>
      <w:r>
        <w:t xml:space="preserve"> Provide a schedule</w:t>
      </w:r>
      <w:r w:rsidRPr="000E7301">
        <w:t xml:space="preserve"> for addressing start-up priorities including, but not limited to, staffing, staff </w:t>
      </w:r>
      <w:r>
        <w:t xml:space="preserve">training, and purchasing. </w:t>
      </w:r>
      <w:r w:rsidRPr="003001C3">
        <w:t>Explain how the transition of current WIOA youth from previous contractors will smoothly shift to the new youth contractor, including meetings, changes in delivery of services, and timeframe.</w:t>
      </w:r>
      <w:r>
        <w:t xml:space="preserve">  </w:t>
      </w:r>
      <w:r>
        <w:br/>
      </w:r>
    </w:p>
    <w:p w14:paraId="097CC6B3" w14:textId="77777777" w:rsidR="003001C3" w:rsidRPr="00D451A3" w:rsidRDefault="003001C3" w:rsidP="00087F80">
      <w:pPr>
        <w:numPr>
          <w:ilvl w:val="0"/>
          <w:numId w:val="31"/>
        </w:numPr>
      </w:pPr>
      <w:r>
        <w:t>Su</w:t>
      </w:r>
      <w:r w:rsidRPr="00D451A3">
        <w:t xml:space="preserve">bmit a list of all staff (names/titles) that will be involved with the proposed project, whether local or off-site, full or part-time and funded in whole or in part by </w:t>
      </w:r>
      <w:r>
        <w:t>WIOA</w:t>
      </w:r>
      <w:r w:rsidRPr="00D451A3">
        <w:t xml:space="preserve"> funds under this RFP.</w:t>
      </w:r>
      <w:r>
        <w:t xml:space="preserve">  List </w:t>
      </w:r>
      <w:r w:rsidRPr="00D451A3">
        <w:t>key management staff and specific job descriptions for all key management and operational positions. Job descriptions must detail job duties and specific qualifications required (minimum education, experience, skills) for each position.</w:t>
      </w:r>
    </w:p>
    <w:p w14:paraId="12DF67C5" w14:textId="77777777" w:rsidR="003001C3" w:rsidRDefault="003001C3" w:rsidP="003001C3">
      <w:pPr>
        <w:ind w:left="360" w:right="144"/>
      </w:pPr>
    </w:p>
    <w:p w14:paraId="1F9CA086" w14:textId="586C932E" w:rsidR="009B2E25" w:rsidRPr="00B13469" w:rsidRDefault="009B2E25" w:rsidP="00087F80">
      <w:pPr>
        <w:numPr>
          <w:ilvl w:val="0"/>
          <w:numId w:val="31"/>
        </w:numPr>
        <w:ind w:right="144"/>
        <w:rPr>
          <w:u w:val="single"/>
        </w:rPr>
      </w:pPr>
      <w:r w:rsidRPr="00333498">
        <w:t xml:space="preserve">Describe strategies to be used for outreach and recruitment of </w:t>
      </w:r>
      <w:r w:rsidR="00DF43C8">
        <w:t>out-of-</w:t>
      </w:r>
      <w:r w:rsidR="00333498" w:rsidRPr="00333498">
        <w:t xml:space="preserve">school </w:t>
      </w:r>
      <w:r w:rsidR="00D462EF">
        <w:t xml:space="preserve">and/or in-school </w:t>
      </w:r>
      <w:r w:rsidR="00333498" w:rsidRPr="00333498">
        <w:t>youth</w:t>
      </w:r>
      <w:r w:rsidRPr="00333498">
        <w:t xml:space="preserve">.  </w:t>
      </w:r>
      <w:r w:rsidR="00E80900">
        <w:t>Describe the eligibility verification process and</w:t>
      </w:r>
      <w:r w:rsidR="0035241F">
        <w:t xml:space="preserve"> how provider will conduct orientation for participants.  Describe the referral procedure </w:t>
      </w:r>
      <w:r w:rsidR="00E80900">
        <w:t xml:space="preserve">to other community partners for services for both eligible and ineligible youth. </w:t>
      </w:r>
      <w:r w:rsidRPr="00333498">
        <w:t xml:space="preserve">Identify specific partnerships and collaborations involved. Indicate the numbers of youth to be served, </w:t>
      </w:r>
      <w:r w:rsidR="007E1CFF" w:rsidRPr="00333498">
        <w:t xml:space="preserve">July </w:t>
      </w:r>
      <w:r w:rsidR="000D4A36">
        <w:t xml:space="preserve">1, </w:t>
      </w:r>
      <w:r w:rsidR="007E1CFF" w:rsidRPr="00333498">
        <w:t>20</w:t>
      </w:r>
      <w:r w:rsidR="00EA0782">
        <w:t>2</w:t>
      </w:r>
      <w:r w:rsidR="004C39B5">
        <w:t>4</w:t>
      </w:r>
      <w:r w:rsidRPr="00333498">
        <w:t>-</w:t>
      </w:r>
      <w:r w:rsidR="007E1CFF" w:rsidRPr="00333498">
        <w:t>June</w:t>
      </w:r>
      <w:r w:rsidR="000D4A36">
        <w:t xml:space="preserve"> 30,</w:t>
      </w:r>
      <w:r w:rsidR="007E1CFF" w:rsidRPr="00333498">
        <w:t xml:space="preserve"> </w:t>
      </w:r>
      <w:r w:rsidR="00F437EF" w:rsidRPr="00333498">
        <w:t>20</w:t>
      </w:r>
      <w:r w:rsidR="00014731">
        <w:t>2</w:t>
      </w:r>
      <w:r w:rsidR="004C39B5">
        <w:t>5</w:t>
      </w:r>
      <w:r w:rsidR="00F437EF">
        <w:t xml:space="preserve">. </w:t>
      </w:r>
      <w:r w:rsidR="002740CB" w:rsidRPr="00333498">
        <w:t>Indicate the number of enrollments per quarter.</w:t>
      </w:r>
      <w:r w:rsidR="00B13469">
        <w:br/>
      </w:r>
    </w:p>
    <w:p w14:paraId="56C6F1BF" w14:textId="77777777" w:rsidR="00B13469" w:rsidRPr="00333498" w:rsidRDefault="00B13469" w:rsidP="00087F80">
      <w:pPr>
        <w:numPr>
          <w:ilvl w:val="0"/>
          <w:numId w:val="31"/>
        </w:numPr>
        <w:ind w:right="144"/>
        <w:rPr>
          <w:u w:val="single"/>
        </w:rPr>
      </w:pPr>
      <w:r>
        <w:t>Describe the participants to be served in the program by number, key demographic/target group characteristics.</w:t>
      </w:r>
    </w:p>
    <w:p w14:paraId="293507A7" w14:textId="77777777" w:rsidR="00730B2F" w:rsidRDefault="00730B2F" w:rsidP="00D462EF">
      <w:pPr>
        <w:ind w:left="540" w:right="144"/>
      </w:pPr>
    </w:p>
    <w:p w14:paraId="72734E48" w14:textId="4DEEE75E" w:rsidR="009B2E25" w:rsidRPr="00E80900" w:rsidRDefault="00D462EF" w:rsidP="00087F80">
      <w:pPr>
        <w:numPr>
          <w:ilvl w:val="0"/>
          <w:numId w:val="31"/>
        </w:numPr>
        <w:ind w:right="144"/>
      </w:pPr>
      <w:r w:rsidRPr="00E80900">
        <w:t>Highlight how provider will deliver comprehensive case mana</w:t>
      </w:r>
      <w:r>
        <w:t xml:space="preserve">gement and guidance. </w:t>
      </w:r>
      <w:r w:rsidR="009B2E25" w:rsidRPr="00E80900">
        <w:t>Describe</w:t>
      </w:r>
      <w:r w:rsidR="00E80900" w:rsidRPr="00E80900">
        <w:t xml:space="preserve"> your </w:t>
      </w:r>
      <w:r>
        <w:t>methodology</w:t>
      </w:r>
      <w:r w:rsidR="00E80900" w:rsidRPr="00E80900">
        <w:t xml:space="preserve"> for developing the Individual Service Strategy (</w:t>
      </w:r>
      <w:r w:rsidR="00F437EF" w:rsidRPr="00E80900">
        <w:t>ISS</w:t>
      </w:r>
      <w:r w:rsidR="00F437EF">
        <w:t>)</w:t>
      </w:r>
      <w:r w:rsidR="00E80900" w:rsidRPr="00E80900">
        <w:t>, providing objective assessment</w:t>
      </w:r>
      <w:r w:rsidR="007C714E">
        <w:t>s</w:t>
      </w:r>
      <w:r w:rsidR="00E80900" w:rsidRPr="00E80900">
        <w:t xml:space="preserve"> and ensuring that service plans are unique and that they address the specific needs of the individual. </w:t>
      </w:r>
      <w:r w:rsidR="007C55CC">
        <w:t xml:space="preserve">Define the policies and procedures for accurate record keeping. </w:t>
      </w:r>
      <w:r w:rsidR="009B2E25" w:rsidRPr="00E80900">
        <w:t>Describe comprehensive youth assessment</w:t>
      </w:r>
      <w:r w:rsidR="00E80900" w:rsidRPr="00E80900">
        <w:t>s</w:t>
      </w:r>
      <w:r w:rsidR="009B2E25" w:rsidRPr="00E80900">
        <w:t xml:space="preserve"> including types of instruments to be used</w:t>
      </w:r>
      <w:r w:rsidR="00E80900" w:rsidRPr="00E80900">
        <w:t xml:space="preserve"> and h</w:t>
      </w:r>
      <w:r w:rsidR="009B2E25" w:rsidRPr="00E80900">
        <w:t xml:space="preserve">ow assessment results </w:t>
      </w:r>
      <w:r w:rsidR="00692230">
        <w:t>wil</w:t>
      </w:r>
      <w:r w:rsidR="00E80900" w:rsidRPr="00E80900">
        <w:t xml:space="preserve">l </w:t>
      </w:r>
      <w:r w:rsidR="009B2E25" w:rsidRPr="00E80900">
        <w:t>be used to determine appropriate services and identify needs</w:t>
      </w:r>
      <w:r w:rsidR="00E80900" w:rsidRPr="00E80900">
        <w:t>.</w:t>
      </w:r>
      <w:r w:rsidR="009B2E25" w:rsidRPr="00E80900">
        <w:t xml:space="preserve"> </w:t>
      </w:r>
      <w:r w:rsidR="007C55CC">
        <w:t xml:space="preserve">Explain the distribution of caseloads between staff, including the minimum and maximum number of </w:t>
      </w:r>
      <w:r w:rsidR="004C39B5">
        <w:t>youths</w:t>
      </w:r>
      <w:r w:rsidR="007C55CC">
        <w:t xml:space="preserve">. State </w:t>
      </w:r>
      <w:r w:rsidR="009B2E25" w:rsidRPr="00E80900">
        <w:t>on-going procedures for periodic review and/or measurement of participant progress.</w:t>
      </w:r>
    </w:p>
    <w:p w14:paraId="4C8F1E56" w14:textId="77777777" w:rsidR="00333498" w:rsidRPr="008E6526" w:rsidRDefault="00333498" w:rsidP="00333498">
      <w:pPr>
        <w:ind w:left="540" w:right="144"/>
        <w:rPr>
          <w:highlight w:val="yellow"/>
        </w:rPr>
      </w:pPr>
    </w:p>
    <w:p w14:paraId="298B9E96" w14:textId="77777777" w:rsidR="009B2E25" w:rsidRDefault="009B2E25" w:rsidP="00087F80">
      <w:pPr>
        <w:numPr>
          <w:ilvl w:val="0"/>
          <w:numId w:val="31"/>
        </w:numPr>
        <w:ind w:right="144"/>
      </w:pPr>
      <w:r w:rsidRPr="00487587">
        <w:t xml:space="preserve">Describe plans for connecting/exposing </w:t>
      </w:r>
      <w:r w:rsidR="000B5C59" w:rsidRPr="00487587">
        <w:t>WIOA</w:t>
      </w:r>
      <w:r w:rsidRPr="00487587">
        <w:t xml:space="preserve"> youth to services offered through the local </w:t>
      </w:r>
      <w:proofErr w:type="spellStart"/>
      <w:r w:rsidR="001E5D58">
        <w:t>NC</w:t>
      </w:r>
      <w:r w:rsidR="004E6B7E">
        <w:t>Works</w:t>
      </w:r>
      <w:proofErr w:type="spellEnd"/>
      <w:r w:rsidR="004E6B7E">
        <w:t xml:space="preserve"> Career Center</w:t>
      </w:r>
      <w:r w:rsidR="001E5D58">
        <w:t xml:space="preserve"> in </w:t>
      </w:r>
      <w:r w:rsidR="00692230">
        <w:t xml:space="preserve">the Tri-County (Cherokee, Clay, Graham) area and/or the </w:t>
      </w:r>
      <w:proofErr w:type="spellStart"/>
      <w:r w:rsidR="00692230">
        <w:t>NCWorks</w:t>
      </w:r>
      <w:proofErr w:type="spellEnd"/>
      <w:r w:rsidR="00692230">
        <w:t xml:space="preserve"> Career Centers </w:t>
      </w:r>
      <w:r w:rsidR="006F5C56">
        <w:t>in</w:t>
      </w:r>
      <w:r w:rsidR="001E5D58">
        <w:t xml:space="preserve"> </w:t>
      </w:r>
      <w:r w:rsidR="006F5C56">
        <w:t>(</w:t>
      </w:r>
      <w:r w:rsidR="001E5D58">
        <w:t>J</w:t>
      </w:r>
      <w:r w:rsidR="00692230">
        <w:t>ackson</w:t>
      </w:r>
      <w:r w:rsidR="006F5C56">
        <w:t>,</w:t>
      </w:r>
      <w:r w:rsidR="00692230">
        <w:t xml:space="preserve"> Macon and</w:t>
      </w:r>
      <w:r w:rsidR="006F5C56">
        <w:t xml:space="preserve"> </w:t>
      </w:r>
      <w:r w:rsidR="00692230">
        <w:t>Swain</w:t>
      </w:r>
      <w:r w:rsidR="006F5C56">
        <w:t>)</w:t>
      </w:r>
      <w:r w:rsidR="00692230">
        <w:t xml:space="preserve"> counties</w:t>
      </w:r>
      <w:r w:rsidRPr="00487587">
        <w:t>.  Indicate how you wi</w:t>
      </w:r>
      <w:r w:rsidR="001E5D58">
        <w:t>ll work to</w:t>
      </w:r>
      <w:r w:rsidR="005E2070" w:rsidRPr="00487587">
        <w:t xml:space="preserve"> partner with </w:t>
      </w:r>
      <w:proofErr w:type="spellStart"/>
      <w:r w:rsidR="001E5D58">
        <w:t>NC</w:t>
      </w:r>
      <w:r w:rsidR="007C714E">
        <w:t>Work</w:t>
      </w:r>
      <w:r w:rsidR="001E5D58">
        <w:t>s</w:t>
      </w:r>
      <w:proofErr w:type="spellEnd"/>
      <w:r w:rsidR="007C714E">
        <w:t xml:space="preserve"> Career Centers</w:t>
      </w:r>
      <w:r w:rsidRPr="00487587">
        <w:t xml:space="preserve"> in your county to support</w:t>
      </w:r>
      <w:r w:rsidR="001E5D58">
        <w:t>,</w:t>
      </w:r>
      <w:r w:rsidRPr="00487587">
        <w:t xml:space="preserve"> and </w:t>
      </w:r>
      <w:r w:rsidR="001E5D58">
        <w:t xml:space="preserve">to </w:t>
      </w:r>
      <w:r w:rsidRPr="00487587">
        <w:t xml:space="preserve">contribute to, expanding youth services through the </w:t>
      </w:r>
      <w:r w:rsidR="00692230">
        <w:t>Southwestern Local</w:t>
      </w:r>
      <w:r w:rsidRPr="00487587">
        <w:t xml:space="preserve"> Area </w:t>
      </w:r>
      <w:r w:rsidR="005E2070" w:rsidRPr="00487587">
        <w:t>One-Stop System</w:t>
      </w:r>
      <w:r w:rsidRPr="00487587">
        <w:t>.</w:t>
      </w:r>
    </w:p>
    <w:p w14:paraId="6C4FB60F" w14:textId="77777777" w:rsidR="009B2E25" w:rsidRPr="007B5D73" w:rsidRDefault="009B2E25" w:rsidP="009D59BB">
      <w:pPr>
        <w:numPr>
          <w:ilvl w:val="12"/>
          <w:numId w:val="0"/>
        </w:numPr>
        <w:ind w:right="144"/>
      </w:pPr>
    </w:p>
    <w:p w14:paraId="490847EC" w14:textId="77777777" w:rsidR="009B2E25" w:rsidRPr="007B5D73" w:rsidRDefault="007B5D73" w:rsidP="00087F80">
      <w:pPr>
        <w:numPr>
          <w:ilvl w:val="0"/>
          <w:numId w:val="31"/>
        </w:numPr>
        <w:ind w:right="144"/>
      </w:pPr>
      <w:r w:rsidRPr="007B5D73">
        <w:t xml:space="preserve">Describe retention strategies, incentives, </w:t>
      </w:r>
      <w:r w:rsidR="009B2E25" w:rsidRPr="007B5D73">
        <w:t>a</w:t>
      </w:r>
      <w:r w:rsidRPr="007B5D73">
        <w:t xml:space="preserve">nd performance expectations </w:t>
      </w:r>
      <w:r w:rsidR="009B2E25" w:rsidRPr="007B5D73">
        <w:t xml:space="preserve">for youth that will be implemented to increase the likelihood that youth will actively </w:t>
      </w:r>
      <w:r w:rsidR="009B2E25" w:rsidRPr="007B5D73">
        <w:lastRenderedPageBreak/>
        <w:t xml:space="preserve">participate in </w:t>
      </w:r>
      <w:r w:rsidRPr="007B5D73">
        <w:t xml:space="preserve">necessary </w:t>
      </w:r>
      <w:r w:rsidR="009B2E25" w:rsidRPr="007B5D73">
        <w:t>activities</w:t>
      </w:r>
      <w:r w:rsidRPr="007B5D73">
        <w:t xml:space="preserve">.  Describe how </w:t>
      </w:r>
      <w:r w:rsidR="001E5D58">
        <w:t>the</w:t>
      </w:r>
      <w:r w:rsidR="009B2E25" w:rsidRPr="007B5D73">
        <w:t xml:space="preserve"> personal goals </w:t>
      </w:r>
      <w:r w:rsidR="001E5D58">
        <w:t xml:space="preserve">of youth </w:t>
      </w:r>
      <w:r w:rsidR="009B2E25" w:rsidRPr="007B5D73">
        <w:t xml:space="preserve">and </w:t>
      </w:r>
      <w:r w:rsidR="000B5C59" w:rsidRPr="007B5D73">
        <w:t>WIOA</w:t>
      </w:r>
      <w:r w:rsidR="009B2E25" w:rsidRPr="007B5D73">
        <w:t xml:space="preserve"> Common Measures for Youth</w:t>
      </w:r>
      <w:r w:rsidRPr="007B5D73">
        <w:t xml:space="preserve"> will be achieved.</w:t>
      </w:r>
      <w:r w:rsidR="009B2E25" w:rsidRPr="007B5D73">
        <w:t xml:space="preserve">  </w:t>
      </w:r>
      <w:r w:rsidR="007C55CC">
        <w:t xml:space="preserve">Explain the strategies to keep youth actively engaged and participating during enrollment and through follow-up activities.  </w:t>
      </w:r>
    </w:p>
    <w:p w14:paraId="5DBC06EB" w14:textId="77777777" w:rsidR="007C714E" w:rsidRPr="00FA57A3" w:rsidRDefault="007C714E" w:rsidP="009D59BB">
      <w:pPr>
        <w:numPr>
          <w:ilvl w:val="12"/>
          <w:numId w:val="0"/>
        </w:numPr>
        <w:ind w:right="144"/>
      </w:pPr>
    </w:p>
    <w:p w14:paraId="11624B94" w14:textId="77777777" w:rsidR="00FA57A3" w:rsidRDefault="00FA57A3" w:rsidP="00087F80">
      <w:pPr>
        <w:numPr>
          <w:ilvl w:val="0"/>
          <w:numId w:val="31"/>
        </w:numPr>
        <w:ind w:right="144"/>
      </w:pPr>
      <w:r w:rsidRPr="00FA57A3">
        <w:t xml:space="preserve">Follow-up services are </w:t>
      </w:r>
      <w:r w:rsidR="009B2E25" w:rsidRPr="00FA57A3">
        <w:t xml:space="preserve">required </w:t>
      </w:r>
      <w:r w:rsidR="004F6D13">
        <w:t xml:space="preserve">monthly </w:t>
      </w:r>
      <w:r w:rsidR="009B2E25" w:rsidRPr="00FA57A3">
        <w:t xml:space="preserve">for at least </w:t>
      </w:r>
      <w:r w:rsidRPr="00FA57A3">
        <w:t>one</w:t>
      </w:r>
      <w:r w:rsidR="009B2E25" w:rsidRPr="00FA57A3">
        <w:t xml:space="preserve"> year after exit for youth who exit </w:t>
      </w:r>
      <w:r w:rsidR="000B5C59" w:rsidRPr="00FA57A3">
        <w:t>WIOA</w:t>
      </w:r>
      <w:r w:rsidRPr="00FA57A3">
        <w:t xml:space="preserve"> services, </w:t>
      </w:r>
      <w:r w:rsidR="009B2E25" w:rsidRPr="00FA57A3">
        <w:t>including those who do not attain p</w:t>
      </w:r>
      <w:r w:rsidRPr="00FA57A3">
        <w:t>erformance</w:t>
      </w:r>
      <w:r w:rsidR="009B2E25" w:rsidRPr="00FA57A3">
        <w:t xml:space="preserve"> outcomes at the time of exit.  </w:t>
      </w:r>
      <w:r w:rsidRPr="00FA57A3">
        <w:t>Describe the follow-up process, including</w:t>
      </w:r>
      <w:r w:rsidR="009B2E25" w:rsidRPr="00FA57A3">
        <w:t xml:space="preserve"> items such as frequency of contacts, methods of contact, supportive services to be p</w:t>
      </w:r>
      <w:r>
        <w:t>rovided during follow up, etc.</w:t>
      </w:r>
    </w:p>
    <w:p w14:paraId="02FA16F4" w14:textId="77777777" w:rsidR="00F35E04" w:rsidRDefault="00F35E04" w:rsidP="00F35E04">
      <w:pPr>
        <w:pStyle w:val="ListParagraph"/>
      </w:pPr>
    </w:p>
    <w:p w14:paraId="4F4F4C3B" w14:textId="073F4089" w:rsidR="00F35E04" w:rsidRPr="00F35E04" w:rsidRDefault="00F35E04" w:rsidP="00087F80">
      <w:pPr>
        <w:numPr>
          <w:ilvl w:val="0"/>
          <w:numId w:val="31"/>
        </w:numPr>
        <w:ind w:right="144"/>
        <w:rPr>
          <w:sz w:val="28"/>
        </w:rPr>
      </w:pPr>
      <w:r w:rsidRPr="00F35E04">
        <w:rPr>
          <w:szCs w:val="22"/>
        </w:rPr>
        <w:t xml:space="preserve">At least </w:t>
      </w:r>
      <w:r w:rsidRPr="00F35E04">
        <w:rPr>
          <w:b/>
          <w:bCs/>
          <w:szCs w:val="22"/>
        </w:rPr>
        <w:t xml:space="preserve">20% </w:t>
      </w:r>
      <w:r w:rsidRPr="00F35E04">
        <w:rPr>
          <w:szCs w:val="22"/>
        </w:rPr>
        <w:t xml:space="preserve">of local youth formula funds must be used for paid and unpaid work experiences, as described under the Youth Program Elements.  Describe your plans to </w:t>
      </w:r>
      <w:r w:rsidR="00005124" w:rsidRPr="00F35E04">
        <w:rPr>
          <w:szCs w:val="22"/>
        </w:rPr>
        <w:t>ensure</w:t>
      </w:r>
      <w:r w:rsidRPr="00F35E04">
        <w:rPr>
          <w:szCs w:val="22"/>
        </w:rPr>
        <w:t xml:space="preserve"> that at least 20% of youth funds will be used for paid and unpaid work experience.</w:t>
      </w:r>
    </w:p>
    <w:p w14:paraId="302C591D" w14:textId="77777777" w:rsidR="007C714E" w:rsidRDefault="007C714E" w:rsidP="00FA57A3">
      <w:pPr>
        <w:pStyle w:val="ListParagraph"/>
      </w:pPr>
    </w:p>
    <w:p w14:paraId="30638AAC" w14:textId="77777777" w:rsidR="00DA195A" w:rsidRDefault="00FA57A3" w:rsidP="00087F80">
      <w:pPr>
        <w:numPr>
          <w:ilvl w:val="0"/>
          <w:numId w:val="31"/>
        </w:numPr>
        <w:ind w:right="144"/>
      </w:pPr>
      <w:r>
        <w:t>Des</w:t>
      </w:r>
      <w:r w:rsidR="009B2E25" w:rsidRPr="00FA57A3">
        <w:t xml:space="preserve">cribe </w:t>
      </w:r>
      <w:r w:rsidRPr="00FA57A3">
        <w:t>strategies to be used to obtain feedback from youth, parents, community partners, employers, and schools to further improve the effectiveness of the WIOA services being offered</w:t>
      </w:r>
      <w:r w:rsidR="007C714E">
        <w:t>.</w:t>
      </w:r>
    </w:p>
    <w:p w14:paraId="75CBB9DB" w14:textId="77777777" w:rsidR="006C4EEE" w:rsidRDefault="006C4EEE" w:rsidP="006C4EEE">
      <w:pPr>
        <w:pStyle w:val="ListParagraph"/>
      </w:pPr>
    </w:p>
    <w:p w14:paraId="23A5EA71" w14:textId="77777777" w:rsidR="006C4EEE" w:rsidRDefault="006C4EEE" w:rsidP="00087F80">
      <w:pPr>
        <w:numPr>
          <w:ilvl w:val="0"/>
          <w:numId w:val="31"/>
        </w:numPr>
        <w:ind w:right="144"/>
      </w:pPr>
      <w:r>
        <w:t>Describe the facilities and location to be used during training/contract periods.</w:t>
      </w:r>
    </w:p>
    <w:p w14:paraId="2F1FA979" w14:textId="77777777" w:rsidR="006C4EEE" w:rsidRDefault="006C4EEE" w:rsidP="006C4EEE">
      <w:pPr>
        <w:pStyle w:val="ListParagraph"/>
      </w:pPr>
    </w:p>
    <w:p w14:paraId="6CB5582D" w14:textId="77777777" w:rsidR="006C4EEE" w:rsidRDefault="006C4EEE" w:rsidP="00087F80">
      <w:pPr>
        <w:numPr>
          <w:ilvl w:val="0"/>
          <w:numId w:val="31"/>
        </w:numPr>
        <w:ind w:right="144"/>
      </w:pPr>
      <w:r>
        <w:t xml:space="preserve">Provide an itemized listing of the equipment (e.g., computers, etc.) to be used in the program in accordance with the requirements of the training. </w:t>
      </w:r>
    </w:p>
    <w:p w14:paraId="0404B2A8" w14:textId="77777777" w:rsidR="006C4EEE" w:rsidRDefault="006C4EEE" w:rsidP="006C4EEE">
      <w:pPr>
        <w:pStyle w:val="ListParagraph"/>
      </w:pPr>
    </w:p>
    <w:p w14:paraId="434697B2" w14:textId="77777777" w:rsidR="006C4EEE" w:rsidRDefault="006C4EEE" w:rsidP="00087F80">
      <w:pPr>
        <w:numPr>
          <w:ilvl w:val="0"/>
          <w:numId w:val="31"/>
        </w:numPr>
        <w:ind w:right="144"/>
      </w:pPr>
      <w:r>
        <w:t xml:space="preserve">Identify any third parties to whom any part of the contract will be subcontracted and the responsibilities of the subcontractor.  </w:t>
      </w:r>
    </w:p>
    <w:p w14:paraId="06365824" w14:textId="77777777" w:rsidR="007C714E" w:rsidRDefault="007C714E" w:rsidP="0038329B">
      <w:pPr>
        <w:pStyle w:val="ListParagraph"/>
      </w:pPr>
    </w:p>
    <w:p w14:paraId="6DE013B3" w14:textId="77777777" w:rsidR="0038329B" w:rsidRPr="0038329B" w:rsidRDefault="0038329B" w:rsidP="00087F80">
      <w:pPr>
        <w:numPr>
          <w:ilvl w:val="0"/>
          <w:numId w:val="31"/>
        </w:numPr>
        <w:ind w:right="144"/>
      </w:pPr>
      <w:r>
        <w:t xml:space="preserve">Highlight any unique key features and attributes that have not already been discussed. </w:t>
      </w:r>
    </w:p>
    <w:p w14:paraId="4860A3D3" w14:textId="77777777" w:rsidR="00DA195A" w:rsidRPr="008E6526" w:rsidRDefault="00DA195A">
      <w:pPr>
        <w:spacing w:before="240"/>
        <w:ind w:left="144"/>
        <w:rPr>
          <w:b/>
          <w:highlight w:val="yellow"/>
        </w:rPr>
        <w:sectPr w:rsidR="00DA195A" w:rsidRPr="008E6526" w:rsidSect="00EE7A48">
          <w:footerReference w:type="default" r:id="rId13"/>
          <w:pgSz w:w="12240" w:h="15840" w:code="1"/>
          <w:pgMar w:top="1440" w:right="1440" w:bottom="1080" w:left="1440" w:header="720" w:footer="720" w:gutter="0"/>
          <w:cols w:space="720"/>
          <w:docGrid w:linePitch="326"/>
        </w:sectPr>
      </w:pPr>
    </w:p>
    <w:p w14:paraId="289EFBD8" w14:textId="235964E7" w:rsidR="00D22B6A" w:rsidRDefault="00D22B6A" w:rsidP="00D22B6A">
      <w:pPr>
        <w:spacing w:before="240"/>
        <w:ind w:left="3600"/>
        <w:rPr>
          <w:b/>
        </w:rPr>
      </w:pPr>
      <w:r>
        <w:rPr>
          <w:b/>
        </w:rPr>
        <w:lastRenderedPageBreak/>
        <w:t>Attachment C</w:t>
      </w:r>
    </w:p>
    <w:p w14:paraId="4C9F05B5" w14:textId="4AE75B1B" w:rsidR="00E9163F" w:rsidRDefault="00E9163F" w:rsidP="00E9163F">
      <w:pPr>
        <w:spacing w:before="240"/>
        <w:ind w:left="144"/>
      </w:pPr>
      <w:r>
        <w:rPr>
          <w:b/>
        </w:rPr>
        <w:t>PROPOSED WIOA STAFFING -POSITION DESCRIPTIONS</w:t>
      </w:r>
    </w:p>
    <w:p w14:paraId="0BAAD264" w14:textId="77777777" w:rsidR="00E9163F" w:rsidRDefault="00E9163F" w:rsidP="00E9163F">
      <w:pPr>
        <w:spacing w:before="240"/>
        <w:ind w:left="144" w:right="144"/>
      </w:pPr>
      <w:r>
        <w:rPr>
          <w:b/>
        </w:rPr>
        <w:t xml:space="preserve">Instructions:  </w:t>
      </w:r>
      <w:r>
        <w:t xml:space="preserve">Provide the following information for </w:t>
      </w:r>
      <w:r>
        <w:rPr>
          <w:b/>
        </w:rPr>
        <w:t>each position</w:t>
      </w:r>
      <w:r>
        <w:t xml:space="preserve"> to be funded in whole or in part by WIOA funds.  Attach additional sheets as needed.</w:t>
      </w:r>
    </w:p>
    <w:p w14:paraId="3355ED71" w14:textId="77777777" w:rsidR="00E9163F" w:rsidRDefault="00E9163F" w:rsidP="00E9163F">
      <w:pPr>
        <w:spacing w:before="240"/>
        <w:ind w:left="144" w:right="144"/>
      </w:pPr>
    </w:p>
    <w:p w14:paraId="0282DADA" w14:textId="77777777" w:rsidR="00E9163F" w:rsidRDefault="00E9163F" w:rsidP="00087F80">
      <w:pPr>
        <w:numPr>
          <w:ilvl w:val="0"/>
          <w:numId w:val="37"/>
        </w:numPr>
        <w:spacing w:before="240"/>
        <w:ind w:right="144"/>
        <w:textAlignment w:val="auto"/>
      </w:pPr>
      <w:r>
        <w:t xml:space="preserve">Position Title:                                                             Number of Positions: </w:t>
      </w:r>
    </w:p>
    <w:p w14:paraId="711285A7" w14:textId="6CCCA478" w:rsidR="00E9163F" w:rsidRDefault="00E9163F" w:rsidP="00087F80">
      <w:pPr>
        <w:numPr>
          <w:ilvl w:val="0"/>
          <w:numId w:val="37"/>
        </w:numPr>
        <w:ind w:right="144"/>
        <w:textAlignment w:val="auto"/>
      </w:pPr>
      <w:r>
        <w:rPr>
          <w:noProof/>
        </w:rPr>
        <mc:AlternateContent>
          <mc:Choice Requires="wps">
            <w:drawing>
              <wp:anchor distT="0" distB="0" distL="114300" distR="114300" simplePos="0" relativeHeight="251746816" behindDoc="0" locked="0" layoutInCell="1" allowOverlap="1" wp14:anchorId="0053B8E7" wp14:editId="3A83C941">
                <wp:simplePos x="0" y="0"/>
                <wp:positionH relativeFrom="column">
                  <wp:posOffset>4581525</wp:posOffset>
                </wp:positionH>
                <wp:positionV relativeFrom="paragraph">
                  <wp:posOffset>15240</wp:posOffset>
                </wp:positionV>
                <wp:extent cx="1133475" cy="0"/>
                <wp:effectExtent l="9525" t="5715" r="9525" b="13335"/>
                <wp:wrapNone/>
                <wp:docPr id="49" name="Straight Arrow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3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1CCF6A" id="Straight Arrow Connector 49" o:spid="_x0000_s1026" type="#_x0000_t32" style="position:absolute;margin-left:360.75pt;margin-top:1.2pt;width:89.25pt;height:0;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"/>
            </w:pict>
          </mc:Fallback>
        </mc:AlternateContent>
      </w:r>
      <w:r>
        <w:rPr>
          <w:noProof/>
        </w:rPr>
        <mc:AlternateContent>
          <mc:Choice Requires="wps">
            <w:drawing>
              <wp:anchor distT="0" distB="0" distL="114300" distR="114300" simplePos="0" relativeHeight="251742720" behindDoc="0" locked="0" layoutInCell="1" allowOverlap="1" wp14:anchorId="26E91D8F" wp14:editId="0CE505C6">
                <wp:simplePos x="0" y="0"/>
                <wp:positionH relativeFrom="column">
                  <wp:posOffset>942975</wp:posOffset>
                </wp:positionH>
                <wp:positionV relativeFrom="paragraph">
                  <wp:posOffset>15240</wp:posOffset>
                </wp:positionV>
                <wp:extent cx="2152650" cy="0"/>
                <wp:effectExtent l="9525" t="5715" r="9525" b="13335"/>
                <wp:wrapNone/>
                <wp:docPr id="4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2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F2B54B" id="Straight Arrow Connector 48" o:spid="_x0000_s1026" type="#_x0000_t32" style="position:absolute;margin-left:74.25pt;margin-top:1.2pt;width:169.5pt;height:0;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"/>
            </w:pict>
          </mc:Fallback>
        </mc:AlternateContent>
      </w:r>
      <w:r>
        <w:t xml:space="preserve">Identify Staff person(s) assigned to this position:   </w:t>
      </w:r>
    </w:p>
    <w:p w14:paraId="6E9E5B2B" w14:textId="4FCEEC77" w:rsidR="00E9163F" w:rsidRDefault="00E9163F" w:rsidP="00E9163F">
      <w:pPr>
        <w:ind w:right="144" w:firstLine="180"/>
      </w:pPr>
      <w:r>
        <w:rPr>
          <w:noProof/>
        </w:rPr>
        <mc:AlternateContent>
          <mc:Choice Requires="wps">
            <w:drawing>
              <wp:anchor distT="0" distB="0" distL="114300" distR="114300" simplePos="0" relativeHeight="251743744" behindDoc="0" locked="0" layoutInCell="1" allowOverlap="1" wp14:anchorId="581FADCC" wp14:editId="51A55C33">
                <wp:simplePos x="0" y="0"/>
                <wp:positionH relativeFrom="column">
                  <wp:posOffset>3057525</wp:posOffset>
                </wp:positionH>
                <wp:positionV relativeFrom="paragraph">
                  <wp:posOffset>20955</wp:posOffset>
                </wp:positionV>
                <wp:extent cx="2657475" cy="0"/>
                <wp:effectExtent l="9525" t="11430" r="9525" b="7620"/>
                <wp:wrapNone/>
                <wp:docPr id="47"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7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EB9C0D" id="Straight Arrow Connector 47" o:spid="_x0000_s1026" type="#_x0000_t32" style="position:absolute;margin-left:240.75pt;margin-top:1.65pt;width:209.25pt;height:0;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"/>
            </w:pict>
          </mc:Fallback>
        </mc:AlternateContent>
      </w:r>
      <w:r>
        <w:t xml:space="preserve">(If staff has not been determined, please indicate:                                                                  </w:t>
      </w:r>
      <w:proofErr w:type="gramStart"/>
      <w:r>
        <w:t xml:space="preserve">  )</w:t>
      </w:r>
      <w:proofErr w:type="gramEnd"/>
    </w:p>
    <w:p w14:paraId="4C1C68FF" w14:textId="758A842E" w:rsidR="00E9163F" w:rsidRDefault="00E9163F" w:rsidP="00087F80">
      <w:pPr>
        <w:numPr>
          <w:ilvl w:val="0"/>
          <w:numId w:val="38"/>
        </w:numPr>
        <w:ind w:right="144"/>
        <w:textAlignment w:val="auto"/>
      </w:pPr>
      <w:r>
        <w:rPr>
          <w:noProof/>
        </w:rPr>
        <mc:AlternateContent>
          <mc:Choice Requires="wps">
            <w:drawing>
              <wp:anchor distT="0" distB="0" distL="114300" distR="114300" simplePos="0" relativeHeight="251747840" behindDoc="0" locked="0" layoutInCell="1" allowOverlap="1" wp14:anchorId="525B51D6" wp14:editId="2CB6A2A6">
                <wp:simplePos x="0" y="0"/>
                <wp:positionH relativeFrom="column">
                  <wp:posOffset>3143250</wp:posOffset>
                </wp:positionH>
                <wp:positionV relativeFrom="paragraph">
                  <wp:posOffset>7620</wp:posOffset>
                </wp:positionV>
                <wp:extent cx="2571750" cy="0"/>
                <wp:effectExtent l="9525" t="7620" r="9525" b="11430"/>
                <wp:wrapNone/>
                <wp:docPr id="46" name="Straight Arrow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C31067" id="Straight Arrow Connector 46" o:spid="_x0000_s1026" type="#_x0000_t32" style="position:absolute;margin-left:247.5pt;margin-top:.6pt;width:202.5pt;height:0;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"/>
            </w:pict>
          </mc:Fallback>
        </mc:AlternateContent>
      </w:r>
      <w:r>
        <w:t xml:space="preserve">Position is:                 Full-time </w:t>
      </w:r>
      <w:bookmarkStart w:id="1" w:name="Check1"/>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bookmarkEnd w:id="1"/>
      <w:r>
        <w:tab/>
      </w:r>
      <w:r>
        <w:tab/>
        <w:t xml:space="preserve">                   Part-time </w:t>
      </w: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p w14:paraId="78F4D986" w14:textId="77777777" w:rsidR="00E9163F" w:rsidRDefault="00E9163F" w:rsidP="00087F80">
      <w:pPr>
        <w:numPr>
          <w:ilvl w:val="0"/>
          <w:numId w:val="36"/>
        </w:numPr>
        <w:spacing w:before="240"/>
        <w:ind w:right="144"/>
        <w:textAlignment w:val="auto"/>
      </w:pPr>
      <w:r>
        <w:t>Percentage of time for this position to be charged to WIOA budget:                                        %</w:t>
      </w:r>
    </w:p>
    <w:p w14:paraId="6449D02E" w14:textId="0C2CC613" w:rsidR="00E9163F" w:rsidRDefault="00E9163F" w:rsidP="00087F80">
      <w:pPr>
        <w:numPr>
          <w:ilvl w:val="0"/>
          <w:numId w:val="36"/>
        </w:numPr>
        <w:ind w:right="144"/>
        <w:textAlignment w:val="auto"/>
      </w:pPr>
      <w:r>
        <w:rPr>
          <w:noProof/>
        </w:rPr>
        <mc:AlternateContent>
          <mc:Choice Requires="wps">
            <w:drawing>
              <wp:anchor distT="0" distB="0" distL="114300" distR="114300" simplePos="0" relativeHeight="251748864" behindDoc="0" locked="0" layoutInCell="1" allowOverlap="1" wp14:anchorId="145F59B5" wp14:editId="1A355C90">
                <wp:simplePos x="0" y="0"/>
                <wp:positionH relativeFrom="column">
                  <wp:posOffset>4133850</wp:posOffset>
                </wp:positionH>
                <wp:positionV relativeFrom="paragraph">
                  <wp:posOffset>28575</wp:posOffset>
                </wp:positionV>
                <wp:extent cx="1581150" cy="0"/>
                <wp:effectExtent l="9525" t="9525" r="9525" b="9525"/>
                <wp:wrapNone/>
                <wp:docPr id="45" name="Straight Arrow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1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C42DCD" id="Straight Arrow Connector 45" o:spid="_x0000_s1026" type="#_x0000_t32" style="position:absolute;margin-left:325.5pt;margin-top:2.25pt;width:124.5pt;height:0;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"/>
            </w:pict>
          </mc:Fallback>
        </mc:AlternateContent>
      </w:r>
      <w:r>
        <w:t>Describe the job duties and responsibilities to be performed by WIOA-funded staff:</w:t>
      </w:r>
    </w:p>
    <w:p w14:paraId="7EC46121" w14:textId="77777777" w:rsidR="00E9163F" w:rsidRDefault="00E9163F" w:rsidP="00E9163F">
      <w:pPr>
        <w:tabs>
          <w:tab w:val="left" w:pos="720"/>
        </w:tabs>
        <w:spacing w:before="240"/>
        <w:ind w:left="144" w:right="144"/>
      </w:pPr>
      <w:r>
        <w:tab/>
      </w:r>
    </w:p>
    <w:p w14:paraId="4ECF28D2" w14:textId="49FFFD2D" w:rsidR="00E9163F" w:rsidRDefault="00E9163F" w:rsidP="00E9163F">
      <w:pPr>
        <w:spacing w:before="240"/>
        <w:ind w:left="144" w:right="144"/>
      </w:pPr>
      <w:r>
        <w:rPr>
          <w:noProof/>
        </w:rPr>
        <mc:AlternateContent>
          <mc:Choice Requires="wps">
            <w:drawing>
              <wp:anchor distT="0" distB="0" distL="114300" distR="114300" simplePos="0" relativeHeight="251744768" behindDoc="0" locked="0" layoutInCell="1" allowOverlap="1" wp14:anchorId="29013BDD" wp14:editId="4BA66866">
                <wp:simplePos x="0" y="0"/>
                <wp:positionH relativeFrom="column">
                  <wp:posOffset>85725</wp:posOffset>
                </wp:positionH>
                <wp:positionV relativeFrom="paragraph">
                  <wp:posOffset>20955</wp:posOffset>
                </wp:positionV>
                <wp:extent cx="5514975" cy="0"/>
                <wp:effectExtent l="9525" t="11430" r="9525" b="7620"/>
                <wp:wrapNone/>
                <wp:docPr id="44"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4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0461F1" id="Straight Arrow Connector 44" o:spid="_x0000_s1026" type="#_x0000_t32" style="position:absolute;margin-left:6.75pt;margin-top:1.65pt;width:434.25pt;height:0;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"/>
            </w:pict>
          </mc:Fallback>
        </mc:AlternateContent>
      </w:r>
      <w:r>
        <w:rPr>
          <w:noProof/>
        </w:rPr>
        <mc:AlternateContent>
          <mc:Choice Requires="wps">
            <w:drawing>
              <wp:anchor distT="0" distB="0" distL="114300" distR="114300" simplePos="0" relativeHeight="251749888" behindDoc="0" locked="0" layoutInCell="1" allowOverlap="1" wp14:anchorId="2F624F39" wp14:editId="77C33EBD">
                <wp:simplePos x="0" y="0"/>
                <wp:positionH relativeFrom="column">
                  <wp:posOffset>85725</wp:posOffset>
                </wp:positionH>
                <wp:positionV relativeFrom="paragraph">
                  <wp:posOffset>350520</wp:posOffset>
                </wp:positionV>
                <wp:extent cx="5514975" cy="0"/>
                <wp:effectExtent l="9525" t="7620" r="9525" b="11430"/>
                <wp:wrapNone/>
                <wp:docPr id="43"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4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F1EF72" id="Straight Arrow Connector 43" o:spid="_x0000_s1026" type="#_x0000_t32" style="position:absolute;margin-left:6.75pt;margin-top:27.6pt;width:434.25pt;height:0;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"/>
            </w:pict>
          </mc:Fallback>
        </mc:AlternateContent>
      </w:r>
      <w:r>
        <w:rPr>
          <w:noProof/>
        </w:rPr>
        <mc:AlternateContent>
          <mc:Choice Requires="wps">
            <w:drawing>
              <wp:anchor distT="0" distB="0" distL="114300" distR="114300" simplePos="0" relativeHeight="251751936" behindDoc="0" locked="0" layoutInCell="1" allowOverlap="1" wp14:anchorId="6986118D" wp14:editId="04ECC8E8">
                <wp:simplePos x="0" y="0"/>
                <wp:positionH relativeFrom="column">
                  <wp:posOffset>85725</wp:posOffset>
                </wp:positionH>
                <wp:positionV relativeFrom="paragraph">
                  <wp:posOffset>1010920</wp:posOffset>
                </wp:positionV>
                <wp:extent cx="5514975" cy="0"/>
                <wp:effectExtent l="9525" t="10795" r="9525" b="8255"/>
                <wp:wrapNone/>
                <wp:docPr id="42"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4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4D6CC3" id="Straight Arrow Connector 42" o:spid="_x0000_s1026" type="#_x0000_t32" style="position:absolute;margin-left:6.75pt;margin-top:79.6pt;width:434.25pt;height:0;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"/>
            </w:pict>
          </mc:Fallback>
        </mc:AlternateContent>
      </w:r>
      <w:r>
        <w:rPr>
          <w:noProof/>
        </w:rPr>
        <mc:AlternateContent>
          <mc:Choice Requires="wps">
            <w:drawing>
              <wp:anchor distT="0" distB="0" distL="114300" distR="114300" simplePos="0" relativeHeight="251753984" behindDoc="0" locked="0" layoutInCell="1" allowOverlap="1" wp14:anchorId="575C31E0" wp14:editId="57154853">
                <wp:simplePos x="0" y="0"/>
                <wp:positionH relativeFrom="column">
                  <wp:posOffset>85725</wp:posOffset>
                </wp:positionH>
                <wp:positionV relativeFrom="paragraph">
                  <wp:posOffset>1679575</wp:posOffset>
                </wp:positionV>
                <wp:extent cx="5514975" cy="0"/>
                <wp:effectExtent l="9525" t="12700" r="9525" b="6350"/>
                <wp:wrapNone/>
                <wp:docPr id="41" name="Straight Arrow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4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C34CA3" id="Straight Arrow Connector 41" o:spid="_x0000_s1026" type="#_x0000_t32" style="position:absolute;margin-left:6.75pt;margin-top:132.25pt;width:434.25pt;height:0;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"/>
            </w:pict>
          </mc:Fallback>
        </mc:AlternateContent>
      </w:r>
      <w:r>
        <w:rPr>
          <w:noProof/>
        </w:rPr>
        <mc:AlternateContent>
          <mc:Choice Requires="wps">
            <w:drawing>
              <wp:anchor distT="0" distB="0" distL="114300" distR="114300" simplePos="0" relativeHeight="251756032" behindDoc="0" locked="0" layoutInCell="1" allowOverlap="1" wp14:anchorId="06F24E8C" wp14:editId="5F5EA85B">
                <wp:simplePos x="0" y="0"/>
                <wp:positionH relativeFrom="column">
                  <wp:posOffset>85725</wp:posOffset>
                </wp:positionH>
                <wp:positionV relativeFrom="paragraph">
                  <wp:posOffset>2348230</wp:posOffset>
                </wp:positionV>
                <wp:extent cx="5514975" cy="0"/>
                <wp:effectExtent l="9525" t="5080" r="9525" b="13970"/>
                <wp:wrapNone/>
                <wp:docPr id="40"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4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51A79C" id="Straight Arrow Connector 40" o:spid="_x0000_s1026" type="#_x0000_t32" style="position:absolute;margin-left:6.75pt;margin-top:184.9pt;width:434.25pt;height:0;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"/>
            </w:pict>
          </mc:Fallback>
        </mc:AlternateContent>
      </w:r>
      <w:r>
        <w:rPr>
          <w:noProof/>
        </w:rPr>
        <mc:AlternateContent>
          <mc:Choice Requires="wps">
            <w:drawing>
              <wp:anchor distT="0" distB="0" distL="114300" distR="114300" simplePos="0" relativeHeight="251755008" behindDoc="0" locked="0" layoutInCell="1" allowOverlap="1" wp14:anchorId="18BC011E" wp14:editId="331DC082">
                <wp:simplePos x="0" y="0"/>
                <wp:positionH relativeFrom="column">
                  <wp:posOffset>85725</wp:posOffset>
                </wp:positionH>
                <wp:positionV relativeFrom="paragraph">
                  <wp:posOffset>2009140</wp:posOffset>
                </wp:positionV>
                <wp:extent cx="5514975" cy="0"/>
                <wp:effectExtent l="9525" t="8890" r="9525" b="10160"/>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4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0C4A4D" id="Straight Arrow Connector 39" o:spid="_x0000_s1026" type="#_x0000_t32" style="position:absolute;margin-left:6.75pt;margin-top:158.2pt;width:434.25pt;height:0;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"/>
            </w:pict>
          </mc:Fallback>
        </mc:AlternateContent>
      </w:r>
      <w:r>
        <w:rPr>
          <w:noProof/>
        </w:rPr>
        <mc:AlternateContent>
          <mc:Choice Requires="wps">
            <w:drawing>
              <wp:anchor distT="0" distB="0" distL="114300" distR="114300" simplePos="0" relativeHeight="251752960" behindDoc="0" locked="0" layoutInCell="1" allowOverlap="1" wp14:anchorId="7F838E79" wp14:editId="53D32E10">
                <wp:simplePos x="0" y="0"/>
                <wp:positionH relativeFrom="column">
                  <wp:posOffset>85725</wp:posOffset>
                </wp:positionH>
                <wp:positionV relativeFrom="paragraph">
                  <wp:posOffset>1340485</wp:posOffset>
                </wp:positionV>
                <wp:extent cx="5514975" cy="0"/>
                <wp:effectExtent l="9525" t="6985" r="9525" b="12065"/>
                <wp:wrapNone/>
                <wp:docPr id="38"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4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74D855" id="Straight Arrow Connector 38" o:spid="_x0000_s1026" type="#_x0000_t32" style="position:absolute;margin-left:6.75pt;margin-top:105.55pt;width:434.25pt;height:0;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"/>
            </w:pict>
          </mc:Fallback>
        </mc:AlternateContent>
      </w:r>
      <w:r>
        <w:rPr>
          <w:noProof/>
        </w:rPr>
        <mc:AlternateContent>
          <mc:Choice Requires="wps">
            <w:drawing>
              <wp:anchor distT="0" distB="0" distL="114300" distR="114300" simplePos="0" relativeHeight="251750912" behindDoc="0" locked="0" layoutInCell="1" allowOverlap="1" wp14:anchorId="74FDA919" wp14:editId="10B9FD8E">
                <wp:simplePos x="0" y="0"/>
                <wp:positionH relativeFrom="column">
                  <wp:posOffset>85725</wp:posOffset>
                </wp:positionH>
                <wp:positionV relativeFrom="paragraph">
                  <wp:posOffset>680085</wp:posOffset>
                </wp:positionV>
                <wp:extent cx="5514975" cy="0"/>
                <wp:effectExtent l="9525" t="13335" r="9525" b="5715"/>
                <wp:wrapNone/>
                <wp:docPr id="37"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4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10C183" id="Straight Arrow Connector 37" o:spid="_x0000_s1026" type="#_x0000_t32" style="position:absolute;margin-left:6.75pt;margin-top:53.55pt;width:434.25pt;height:0;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"/>
            </w:pict>
          </mc:Fallback>
        </mc:AlternateContent>
      </w:r>
      <w:r>
        <w:rPr>
          <w:noProof/>
        </w:rPr>
        <mc:AlternateContent>
          <mc:Choice Requires="wps">
            <w:drawing>
              <wp:anchor distT="0" distB="0" distL="114300" distR="114300" simplePos="0" relativeHeight="251745792" behindDoc="0" locked="0" layoutInCell="1" allowOverlap="1" wp14:anchorId="424D08B6" wp14:editId="4911512C">
                <wp:simplePos x="0" y="0"/>
                <wp:positionH relativeFrom="column">
                  <wp:posOffset>85725</wp:posOffset>
                </wp:positionH>
                <wp:positionV relativeFrom="paragraph">
                  <wp:posOffset>2030095</wp:posOffset>
                </wp:positionV>
                <wp:extent cx="0" cy="0"/>
                <wp:effectExtent l="9525" t="10795" r="9525" b="8255"/>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48BBDE" id="Straight Arrow Connector 36" o:spid="_x0000_s1026" type="#_x0000_t32" style="position:absolute;margin-left:6.75pt;margin-top:159.85pt;width:0;height:0;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"/>
            </w:pict>
          </mc:Fallback>
        </mc:AlternateContent>
      </w:r>
    </w:p>
    <w:p w14:paraId="7C5DE79D" w14:textId="77777777" w:rsidR="00E9163F" w:rsidRDefault="00E9163F" w:rsidP="00E9163F">
      <w:pPr>
        <w:spacing w:before="240"/>
        <w:ind w:left="144" w:right="144"/>
      </w:pPr>
    </w:p>
    <w:p w14:paraId="398B5E62" w14:textId="77777777" w:rsidR="00E9163F" w:rsidRDefault="00E9163F" w:rsidP="00E9163F">
      <w:pPr>
        <w:spacing w:before="240"/>
        <w:ind w:left="144" w:right="144"/>
        <w:rPr>
          <w:b/>
        </w:rPr>
      </w:pPr>
    </w:p>
    <w:p w14:paraId="32B0A241" w14:textId="77777777" w:rsidR="00E9163F" w:rsidRDefault="00E9163F" w:rsidP="00E9163F">
      <w:pPr>
        <w:spacing w:before="240"/>
        <w:ind w:left="144" w:right="144"/>
      </w:pPr>
    </w:p>
    <w:p w14:paraId="3D4D6A7C" w14:textId="77777777" w:rsidR="00E9163F" w:rsidRDefault="00E9163F" w:rsidP="00E9163F">
      <w:pPr>
        <w:spacing w:before="240"/>
        <w:ind w:left="144" w:right="144"/>
      </w:pPr>
    </w:p>
    <w:p w14:paraId="5DFAECD7" w14:textId="77777777" w:rsidR="00E9163F" w:rsidRDefault="00E9163F" w:rsidP="00E9163F">
      <w:pPr>
        <w:spacing w:before="240"/>
        <w:ind w:left="144" w:right="144"/>
      </w:pPr>
    </w:p>
    <w:p w14:paraId="7E5CCD1E" w14:textId="77777777" w:rsidR="00E9163F" w:rsidRDefault="00E9163F" w:rsidP="00E9163F">
      <w:pPr>
        <w:spacing w:before="240"/>
        <w:ind w:left="144" w:right="144"/>
      </w:pPr>
    </w:p>
    <w:p w14:paraId="4935F002" w14:textId="77777777" w:rsidR="00E9163F" w:rsidRDefault="00E9163F" w:rsidP="00E9163F">
      <w:pPr>
        <w:spacing w:before="240"/>
        <w:ind w:left="144" w:right="144"/>
      </w:pPr>
    </w:p>
    <w:p w14:paraId="35455D29" w14:textId="77777777" w:rsidR="00E9163F" w:rsidRDefault="00E9163F" w:rsidP="00087F80">
      <w:pPr>
        <w:numPr>
          <w:ilvl w:val="0"/>
          <w:numId w:val="39"/>
        </w:numPr>
        <w:spacing w:before="240"/>
        <w:ind w:right="144"/>
        <w:textAlignment w:val="auto"/>
      </w:pPr>
      <w:r>
        <w:t>List the minimum qualifications (education/experience) required for this position:</w:t>
      </w:r>
    </w:p>
    <w:p w14:paraId="4113BEF8" w14:textId="77777777" w:rsidR="00E9163F" w:rsidRDefault="00E9163F" w:rsidP="00E9163F">
      <w:pPr>
        <w:spacing w:before="240"/>
        <w:ind w:left="144" w:right="144"/>
      </w:pPr>
    </w:p>
    <w:p w14:paraId="2D91F81A" w14:textId="28D6ECE3" w:rsidR="00E9163F" w:rsidRDefault="00E9163F" w:rsidP="00E9163F">
      <w:pPr>
        <w:spacing w:before="240"/>
        <w:ind w:left="144" w:right="144"/>
      </w:pPr>
      <w:r>
        <w:rPr>
          <w:noProof/>
        </w:rPr>
        <mc:AlternateContent>
          <mc:Choice Requires="wps">
            <w:drawing>
              <wp:anchor distT="0" distB="0" distL="114300" distR="114300" simplePos="0" relativeHeight="251757056" behindDoc="0" locked="0" layoutInCell="1" allowOverlap="1" wp14:anchorId="205405DC" wp14:editId="00250FAC">
                <wp:simplePos x="0" y="0"/>
                <wp:positionH relativeFrom="column">
                  <wp:posOffset>85725</wp:posOffset>
                </wp:positionH>
                <wp:positionV relativeFrom="paragraph">
                  <wp:posOffset>31115</wp:posOffset>
                </wp:positionV>
                <wp:extent cx="5514975" cy="0"/>
                <wp:effectExtent l="9525" t="12065" r="9525" b="6985"/>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4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4E4162" id="Straight Arrow Connector 35" o:spid="_x0000_s1026" type="#_x0000_t32" style="position:absolute;margin-left:6.75pt;margin-top:2.45pt;width:434.25pt;height:0;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"/>
            </w:pict>
          </mc:Fallback>
        </mc:AlternateContent>
      </w:r>
      <w:r>
        <w:rPr>
          <w:noProof/>
        </w:rPr>
        <mc:AlternateContent>
          <mc:Choice Requires="wps">
            <w:drawing>
              <wp:anchor distT="0" distB="0" distL="114300" distR="114300" simplePos="0" relativeHeight="251759104" behindDoc="0" locked="0" layoutInCell="1" allowOverlap="1" wp14:anchorId="5271974C" wp14:editId="25111468">
                <wp:simplePos x="0" y="0"/>
                <wp:positionH relativeFrom="column">
                  <wp:posOffset>85725</wp:posOffset>
                </wp:positionH>
                <wp:positionV relativeFrom="paragraph">
                  <wp:posOffset>690245</wp:posOffset>
                </wp:positionV>
                <wp:extent cx="5514975" cy="0"/>
                <wp:effectExtent l="9525" t="13970" r="9525" b="5080"/>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4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6F0EDC" id="Straight Arrow Connector 34" o:spid="_x0000_s1026" type="#_x0000_t32" style="position:absolute;margin-left:6.75pt;margin-top:54.35pt;width:434.25pt;height:0;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"/>
            </w:pict>
          </mc:Fallback>
        </mc:AlternateContent>
      </w:r>
      <w:r>
        <w:rPr>
          <w:noProof/>
        </w:rPr>
        <mc:AlternateContent>
          <mc:Choice Requires="wps">
            <w:drawing>
              <wp:anchor distT="0" distB="0" distL="114300" distR="114300" simplePos="0" relativeHeight="251758080" behindDoc="0" locked="0" layoutInCell="1" allowOverlap="1" wp14:anchorId="6AC6184C" wp14:editId="1B429676">
                <wp:simplePos x="0" y="0"/>
                <wp:positionH relativeFrom="column">
                  <wp:posOffset>85725</wp:posOffset>
                </wp:positionH>
                <wp:positionV relativeFrom="paragraph">
                  <wp:posOffset>360680</wp:posOffset>
                </wp:positionV>
                <wp:extent cx="5514975" cy="0"/>
                <wp:effectExtent l="9525" t="8255" r="9525" b="10795"/>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4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3986F2" id="Straight Arrow Connector 33" o:spid="_x0000_s1026" type="#_x0000_t32" style="position:absolute;margin-left:6.75pt;margin-top:28.4pt;width:434.25pt;height:0;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"/>
            </w:pict>
          </mc:Fallback>
        </mc:AlternateContent>
      </w:r>
    </w:p>
    <w:p w14:paraId="53E7C646" w14:textId="77777777" w:rsidR="00E9163F" w:rsidRDefault="00E9163F" w:rsidP="00E9163F">
      <w:pPr>
        <w:spacing w:before="240"/>
        <w:ind w:left="144" w:right="144"/>
      </w:pPr>
    </w:p>
    <w:p w14:paraId="7DAE5A8B" w14:textId="77777777" w:rsidR="00E9163F" w:rsidRDefault="00E9163F" w:rsidP="00E9163F">
      <w:pPr>
        <w:ind w:left="144" w:right="144"/>
      </w:pPr>
    </w:p>
    <w:p w14:paraId="0948A028" w14:textId="01CE71FB" w:rsidR="00E9163F" w:rsidRDefault="00E9163F">
      <w:pPr>
        <w:spacing w:before="240"/>
        <w:ind w:right="144"/>
        <w:rPr>
          <w:b/>
        </w:rPr>
      </w:pPr>
    </w:p>
    <w:p w14:paraId="67F74A53" w14:textId="14EB4F70" w:rsidR="00E9163F" w:rsidRDefault="00E9163F">
      <w:pPr>
        <w:spacing w:before="240"/>
        <w:ind w:right="144"/>
        <w:rPr>
          <w:b/>
        </w:rPr>
      </w:pPr>
    </w:p>
    <w:p w14:paraId="22533AC7" w14:textId="6E02BBE2" w:rsidR="00E9163F" w:rsidRDefault="00E9163F">
      <w:pPr>
        <w:spacing w:before="240"/>
        <w:ind w:right="144"/>
        <w:rPr>
          <w:b/>
        </w:rPr>
      </w:pPr>
    </w:p>
    <w:p w14:paraId="79EEB3E6" w14:textId="557886D9" w:rsidR="00E9163F" w:rsidRDefault="00E9163F">
      <w:pPr>
        <w:spacing w:before="240"/>
        <w:ind w:right="144"/>
        <w:rPr>
          <w:b/>
        </w:rPr>
      </w:pPr>
    </w:p>
    <w:p w14:paraId="0BDA1C42" w14:textId="77777777" w:rsidR="00E9163F" w:rsidRDefault="00E9163F">
      <w:pPr>
        <w:spacing w:before="240"/>
        <w:ind w:right="144"/>
        <w:rPr>
          <w:b/>
        </w:rPr>
      </w:pPr>
    </w:p>
    <w:p w14:paraId="3E79C1C6" w14:textId="3F1E5250" w:rsidR="007C263F" w:rsidRPr="00D451A3" w:rsidRDefault="009B2E25">
      <w:pPr>
        <w:spacing w:before="240"/>
        <w:ind w:right="144"/>
        <w:rPr>
          <w:b/>
        </w:rPr>
      </w:pPr>
      <w:r w:rsidRPr="00D451A3">
        <w:rPr>
          <w:b/>
        </w:rPr>
        <w:t>ORGANIZATION QUALIFICATIONS AND PERFORMANCE DATA</w:t>
      </w:r>
      <w:r w:rsidR="007C263F" w:rsidRPr="00D451A3">
        <w:rPr>
          <w:b/>
        </w:rPr>
        <w:t xml:space="preserve"> </w:t>
      </w:r>
    </w:p>
    <w:p w14:paraId="600BA6E3" w14:textId="77777777" w:rsidR="009B2E25" w:rsidRPr="00D451A3" w:rsidRDefault="007C263F">
      <w:pPr>
        <w:spacing w:before="240"/>
        <w:ind w:right="144"/>
        <w:rPr>
          <w:b/>
        </w:rPr>
      </w:pPr>
      <w:r w:rsidRPr="00D451A3">
        <w:rPr>
          <w:b/>
        </w:rPr>
        <w:t xml:space="preserve">(Maximum 2 Pages) </w:t>
      </w:r>
    </w:p>
    <w:p w14:paraId="3A0E4A20" w14:textId="77777777" w:rsidR="009B2E25" w:rsidRPr="00D451A3" w:rsidRDefault="009B2E25">
      <w:pPr>
        <w:rPr>
          <w:b/>
        </w:rPr>
      </w:pPr>
    </w:p>
    <w:p w14:paraId="513E8A89" w14:textId="77777777" w:rsidR="009B2E25" w:rsidRPr="00D451A3" w:rsidRDefault="009B2E25">
      <w:r w:rsidRPr="00D451A3">
        <w:rPr>
          <w:b/>
        </w:rPr>
        <w:t xml:space="preserve">Instructions:  </w:t>
      </w:r>
      <w:r w:rsidRPr="00D451A3">
        <w:t xml:space="preserve">Provide a brief history (type of organization, date established, major line or lines of work and general background) of the proposing entity and how entity’s mission relates to the provision of youth development services.  Describe the proposing entity’s knowledge and experience of </w:t>
      </w:r>
      <w:r w:rsidR="000B5C59">
        <w:t>WIOA</w:t>
      </w:r>
      <w:r w:rsidRPr="00D451A3">
        <w:t xml:space="preserve"> Youth programs, youth development programs and services, etc.  </w:t>
      </w:r>
    </w:p>
    <w:p w14:paraId="67558C99" w14:textId="77777777" w:rsidR="009B2E25" w:rsidRPr="00D451A3" w:rsidRDefault="009B2E25"/>
    <w:p w14:paraId="57FFB9D3" w14:textId="55957048" w:rsidR="009B2E25" w:rsidRPr="00D451A3" w:rsidRDefault="009B2E25">
      <w:r w:rsidRPr="00D451A3">
        <w:t xml:space="preserve">Provide the organization’s experience in providing services that are </w:t>
      </w:r>
      <w:proofErr w:type="gramStart"/>
      <w:r w:rsidRPr="00D451A3">
        <w:t>similar to</w:t>
      </w:r>
      <w:proofErr w:type="gramEnd"/>
      <w:r w:rsidRPr="00D451A3">
        <w:t xml:space="preserve"> the services required under </w:t>
      </w:r>
      <w:r w:rsidRPr="001C7A1E">
        <w:t>this RFP.  Describe</w:t>
      </w:r>
      <w:r w:rsidRPr="00D451A3">
        <w:t xml:space="preserve"> past performance in the start-up, implementation, and completion of similar programs of this magnitude.  Include the following:  type of services, funding source/dates of funding/amount of funding, length of the project, characteristics of target groups served, </w:t>
      </w:r>
      <w:r w:rsidR="00F27656" w:rsidRPr="00D451A3">
        <w:t>and number</w:t>
      </w:r>
      <w:r w:rsidRPr="00D451A3">
        <w:t xml:space="preserve"> of </w:t>
      </w:r>
      <w:r w:rsidR="001C7A1E" w:rsidRPr="00D451A3">
        <w:t>youths</w:t>
      </w:r>
      <w:r w:rsidRPr="00D451A3">
        <w:t xml:space="preserve"> served per project or year, completion rate and other measurable outcomes.  </w:t>
      </w:r>
      <w:r w:rsidRPr="00D451A3">
        <w:rPr>
          <w:u w:val="single"/>
        </w:rPr>
        <w:t>Indicate clearly and specifically how performance outcomes were defined and measured.</w:t>
      </w:r>
      <w:r w:rsidRPr="00D451A3">
        <w:t xml:space="preserve">  Indicate reasons for non-attainment of performance outcomes, if applicable. If the project is currently operating, state the measurable outcomes achieved for most recent performance period, e.g. past 2 years.  </w:t>
      </w:r>
    </w:p>
    <w:p w14:paraId="0888B13E" w14:textId="77777777" w:rsidR="009B2E25" w:rsidRPr="00D451A3" w:rsidRDefault="009B2E25">
      <w:pPr>
        <w:tabs>
          <w:tab w:val="left" w:pos="-2340"/>
          <w:tab w:val="left" w:pos="-1260"/>
        </w:tabs>
        <w:rPr>
          <w:u w:val="single"/>
        </w:rPr>
      </w:pPr>
    </w:p>
    <w:p w14:paraId="7F0445FA" w14:textId="77777777" w:rsidR="009B2E25" w:rsidRPr="00D451A3" w:rsidRDefault="009B2E25">
      <w:r w:rsidRPr="00D451A3">
        <w:t>Provide proposing entity’s current sources of funding and the percent of the total each source represents.  Briefly describe the organization’s financial management system, cash management system, financial capacity and knowledge in accordance with GAAP. Indicate the type of accounting system/software used.</w:t>
      </w:r>
    </w:p>
    <w:p w14:paraId="61FD7956" w14:textId="77777777" w:rsidR="009B2E25" w:rsidRDefault="009B2E25">
      <w:r w:rsidRPr="00D451A3">
        <w:t>Indicate the recent performance of the organization as it relates to administrative requirements, such as contract schedule, deliverables, compliance, and performance, including the respondent’s:</w:t>
      </w:r>
    </w:p>
    <w:p w14:paraId="5424B946" w14:textId="77777777" w:rsidR="00F27656" w:rsidRPr="00D451A3" w:rsidRDefault="00F27656"/>
    <w:p w14:paraId="1FE494E3" w14:textId="77777777" w:rsidR="009B2E25" w:rsidRPr="00D451A3" w:rsidRDefault="009B2E25" w:rsidP="00087F80">
      <w:pPr>
        <w:numPr>
          <w:ilvl w:val="0"/>
          <w:numId w:val="23"/>
        </w:numPr>
        <w:tabs>
          <w:tab w:val="left" w:pos="-2340"/>
          <w:tab w:val="left" w:pos="-1260"/>
          <w:tab w:val="left" w:pos="360"/>
        </w:tabs>
      </w:pPr>
      <w:r w:rsidRPr="00D451A3">
        <w:t>Fiscal/Administrative experience of key staff;</w:t>
      </w:r>
    </w:p>
    <w:p w14:paraId="1F3095DE" w14:textId="77777777" w:rsidR="009B2E25" w:rsidRPr="00D451A3" w:rsidRDefault="009B2E25" w:rsidP="00087F80">
      <w:pPr>
        <w:numPr>
          <w:ilvl w:val="0"/>
          <w:numId w:val="23"/>
        </w:numPr>
        <w:tabs>
          <w:tab w:val="left" w:pos="-2340"/>
          <w:tab w:val="left" w:pos="-1260"/>
          <w:tab w:val="left" w:pos="360"/>
        </w:tabs>
      </w:pPr>
      <w:r w:rsidRPr="00D451A3">
        <w:t>Experience working with federal and state regulations and/or procedures;</w:t>
      </w:r>
    </w:p>
    <w:p w14:paraId="25F2317A" w14:textId="77777777" w:rsidR="009B2E25" w:rsidRPr="00D451A3" w:rsidRDefault="009B2E25" w:rsidP="00087F80">
      <w:pPr>
        <w:numPr>
          <w:ilvl w:val="0"/>
          <w:numId w:val="23"/>
        </w:numPr>
        <w:tabs>
          <w:tab w:val="left" w:pos="-2340"/>
          <w:tab w:val="left" w:pos="-1260"/>
          <w:tab w:val="left" w:pos="360"/>
        </w:tabs>
      </w:pPr>
      <w:r w:rsidRPr="00D451A3">
        <w:t>Experience in internal controls, monitoring and oversight of systems;</w:t>
      </w:r>
    </w:p>
    <w:p w14:paraId="5760E844" w14:textId="77777777" w:rsidR="009B2E25" w:rsidRPr="00D451A3" w:rsidRDefault="009B2E25" w:rsidP="00087F80">
      <w:pPr>
        <w:numPr>
          <w:ilvl w:val="0"/>
          <w:numId w:val="23"/>
        </w:numPr>
        <w:tabs>
          <w:tab w:val="left" w:pos="-2340"/>
          <w:tab w:val="left" w:pos="-1260"/>
          <w:tab w:val="left" w:pos="360"/>
        </w:tabs>
      </w:pPr>
      <w:r w:rsidRPr="00D451A3">
        <w:t>Record of conforming to specifications and to standards of high quality;</w:t>
      </w:r>
    </w:p>
    <w:p w14:paraId="3BBB5577" w14:textId="77777777" w:rsidR="009B2E25" w:rsidRPr="00D451A3" w:rsidRDefault="009B2E25" w:rsidP="00087F80">
      <w:pPr>
        <w:numPr>
          <w:ilvl w:val="0"/>
          <w:numId w:val="23"/>
        </w:numPr>
        <w:tabs>
          <w:tab w:val="left" w:pos="-2340"/>
          <w:tab w:val="left" w:pos="-1260"/>
          <w:tab w:val="left" w:pos="360"/>
        </w:tabs>
      </w:pPr>
      <w:r w:rsidRPr="00D451A3">
        <w:t xml:space="preserve">Adherence to contract schedule and expectations; and </w:t>
      </w:r>
    </w:p>
    <w:p w14:paraId="1CCA8B20" w14:textId="77777777" w:rsidR="009B2E25" w:rsidRPr="00D451A3" w:rsidRDefault="009B2E25" w:rsidP="00087F80">
      <w:pPr>
        <w:numPr>
          <w:ilvl w:val="0"/>
          <w:numId w:val="23"/>
        </w:numPr>
        <w:tabs>
          <w:tab w:val="left" w:pos="-2340"/>
          <w:tab w:val="left" w:pos="-1260"/>
          <w:tab w:val="left" w:pos="360"/>
        </w:tabs>
      </w:pPr>
      <w:r w:rsidRPr="00D451A3">
        <w:t>A record of integrity, business ethics, and fiscal accountability.</w:t>
      </w:r>
    </w:p>
    <w:p w14:paraId="21481CC0" w14:textId="77777777" w:rsidR="009B2E25" w:rsidRPr="00D451A3" w:rsidRDefault="009B2E25">
      <w:pPr>
        <w:rPr>
          <w:u w:val="single"/>
        </w:rPr>
      </w:pPr>
    </w:p>
    <w:p w14:paraId="6683A839" w14:textId="77777777" w:rsidR="009B2E25" w:rsidRPr="00D451A3" w:rsidRDefault="009B2E25">
      <w:r w:rsidRPr="00D451A3">
        <w:t>Describe the organization’s self-monitoring systems that will be utilized to ensure that this project is operated efficiently and effectively while complying with applicable federal, state and local laws, rules, regulations, and policies.</w:t>
      </w:r>
    </w:p>
    <w:p w14:paraId="63D96E91" w14:textId="77777777" w:rsidR="009B2E25" w:rsidRPr="00D451A3" w:rsidRDefault="009B2E25">
      <w:pPr>
        <w:rPr>
          <w:u w:val="single"/>
        </w:rPr>
      </w:pPr>
    </w:p>
    <w:p w14:paraId="2773A50B" w14:textId="77777777" w:rsidR="00F04368" w:rsidRPr="00D451A3" w:rsidRDefault="00F04368"/>
    <w:p w14:paraId="1A8F4DD9" w14:textId="77777777" w:rsidR="00E905B6" w:rsidRDefault="00E905B6">
      <w:pPr>
        <w:spacing w:before="240"/>
        <w:ind w:right="144"/>
        <w:jc w:val="center"/>
        <w:rPr>
          <w:b/>
        </w:rPr>
      </w:pPr>
    </w:p>
    <w:p w14:paraId="06AA2FD0" w14:textId="77777777" w:rsidR="00E905B6" w:rsidRDefault="00E905B6">
      <w:pPr>
        <w:spacing w:before="240"/>
        <w:ind w:right="144"/>
        <w:jc w:val="center"/>
        <w:rPr>
          <w:b/>
        </w:rPr>
      </w:pPr>
    </w:p>
    <w:p w14:paraId="49F8F7F5" w14:textId="77777777" w:rsidR="003001C3" w:rsidRDefault="003001C3">
      <w:pPr>
        <w:spacing w:before="240"/>
        <w:ind w:right="144"/>
        <w:jc w:val="center"/>
        <w:rPr>
          <w:b/>
        </w:rPr>
      </w:pPr>
    </w:p>
    <w:p w14:paraId="6F4D5116" w14:textId="77777777" w:rsidR="003001C3" w:rsidRDefault="003001C3">
      <w:pPr>
        <w:spacing w:before="240"/>
        <w:ind w:right="144"/>
        <w:jc w:val="center"/>
        <w:rPr>
          <w:b/>
        </w:rPr>
      </w:pPr>
    </w:p>
    <w:p w14:paraId="042CA617" w14:textId="364624FD" w:rsidR="00F27656" w:rsidRDefault="00D22B6A">
      <w:pPr>
        <w:spacing w:before="240"/>
        <w:ind w:right="144"/>
        <w:jc w:val="center"/>
        <w:rPr>
          <w:b/>
        </w:rPr>
      </w:pPr>
      <w:r>
        <w:rPr>
          <w:b/>
        </w:rPr>
        <w:t>Attachment D (Excel Spreadsheet)</w:t>
      </w:r>
    </w:p>
    <w:p w14:paraId="3FEC85D0" w14:textId="77777777" w:rsidR="009B2E25" w:rsidRPr="008E6526" w:rsidRDefault="00E905B6">
      <w:pPr>
        <w:spacing w:before="240"/>
        <w:ind w:right="144"/>
        <w:jc w:val="center"/>
      </w:pPr>
      <w:r>
        <w:rPr>
          <w:b/>
        </w:rPr>
        <w:t xml:space="preserve">SOUTHWESTERN </w:t>
      </w:r>
      <w:r w:rsidR="009B2E25" w:rsidRPr="008E6526">
        <w:rPr>
          <w:b/>
        </w:rPr>
        <w:t>AREA</w:t>
      </w:r>
    </w:p>
    <w:p w14:paraId="6FD66503" w14:textId="77777777" w:rsidR="009B2E25" w:rsidRPr="008E6526" w:rsidRDefault="000B5C59">
      <w:pPr>
        <w:spacing w:before="240"/>
        <w:ind w:right="144"/>
        <w:jc w:val="center"/>
      </w:pPr>
      <w:r>
        <w:rPr>
          <w:b/>
        </w:rPr>
        <w:t>WORKFORCE INNOVATION AND OPPORTUNITY ACT</w:t>
      </w:r>
      <w:r w:rsidR="009B2E25" w:rsidRPr="008E6526">
        <w:rPr>
          <w:b/>
        </w:rPr>
        <w:t xml:space="preserve"> YOUTH SERVICE PROVIDER</w:t>
      </w:r>
    </w:p>
    <w:p w14:paraId="0EEE05E0" w14:textId="77777777" w:rsidR="009B2E25" w:rsidRPr="008E6526" w:rsidRDefault="009B2E25">
      <w:pPr>
        <w:spacing w:before="240"/>
        <w:ind w:right="144"/>
        <w:jc w:val="center"/>
      </w:pPr>
      <w:r w:rsidRPr="008E6526">
        <w:rPr>
          <w:b/>
        </w:rPr>
        <w:t>PROPOSED BUDGET AND COSTS BREAKOUT</w:t>
      </w:r>
    </w:p>
    <w:p w14:paraId="5C64177F" w14:textId="77777777" w:rsidR="009B2E25" w:rsidRPr="008E6526" w:rsidRDefault="009B2E25">
      <w:pPr>
        <w:spacing w:before="240"/>
        <w:ind w:right="144"/>
      </w:pPr>
    </w:p>
    <w:p w14:paraId="06E65B07" w14:textId="1D2ABD03" w:rsidR="009B2E25" w:rsidRPr="008E6526" w:rsidRDefault="009B2E25" w:rsidP="00087F80">
      <w:pPr>
        <w:numPr>
          <w:ilvl w:val="0"/>
          <w:numId w:val="24"/>
        </w:numPr>
        <w:ind w:right="144"/>
        <w:rPr>
          <w:b/>
        </w:rPr>
      </w:pPr>
      <w:r w:rsidRPr="008E6526">
        <w:rPr>
          <w:b/>
        </w:rPr>
        <w:t xml:space="preserve">Instructions:  </w:t>
      </w:r>
      <w:r w:rsidRPr="008E6526">
        <w:t xml:space="preserve">Complete the budget forms (Excel document pages 1-4) to identify all </w:t>
      </w:r>
      <w:r w:rsidR="000B5C59">
        <w:t>WIOA</w:t>
      </w:r>
      <w:r w:rsidRPr="008E6526">
        <w:t xml:space="preserve"> costs and complete a second set of pages 1-4 to identify all matching costs</w:t>
      </w:r>
      <w:r w:rsidR="001E5D58">
        <w:t>, if any</w:t>
      </w:r>
      <w:r w:rsidRPr="008E6526">
        <w:t>.</w:t>
      </w:r>
      <w:r w:rsidRPr="008E6526">
        <w:br/>
        <w:t>Signature is required on page 1 of each budget set. Provide a budget narrative as needed to explain any aspects of the proposed costs.</w:t>
      </w:r>
      <w:r w:rsidR="00A900C9" w:rsidRPr="008E6526">
        <w:t xml:space="preserve">  </w:t>
      </w:r>
      <w:r w:rsidR="00A900C9" w:rsidRPr="008E6526">
        <w:rPr>
          <w:b/>
        </w:rPr>
        <w:t>See Attachment D</w:t>
      </w:r>
      <w:r w:rsidR="007159AC">
        <w:rPr>
          <w:b/>
        </w:rPr>
        <w:t>.</w:t>
      </w:r>
      <w:r w:rsidR="001C7A1E">
        <w:rPr>
          <w:b/>
        </w:rPr>
        <w:t xml:space="preserve"> (Excel spreadsheet)</w:t>
      </w:r>
    </w:p>
    <w:p w14:paraId="4E3EC0A2" w14:textId="6D6E3E5A" w:rsidR="009B2E25" w:rsidRPr="00F15796" w:rsidRDefault="009B2E25">
      <w:pPr>
        <w:spacing w:before="240"/>
        <w:ind w:left="450" w:right="144"/>
      </w:pPr>
      <w:r w:rsidRPr="00F15796">
        <w:rPr>
          <w:u w:val="single"/>
        </w:rPr>
        <w:t>All budgets submitted for activities under this Request for Proposal will be for proposed</w:t>
      </w:r>
      <w:r w:rsidRPr="00F15796">
        <w:t xml:space="preserve"> </w:t>
      </w:r>
      <w:r w:rsidR="00DA195A" w:rsidRPr="00F15796">
        <w:rPr>
          <w:u w:val="single"/>
        </w:rPr>
        <w:t xml:space="preserve">costs during the 12-month period beginning July 1, </w:t>
      </w:r>
      <w:r w:rsidR="00EF15E1" w:rsidRPr="00F15796">
        <w:rPr>
          <w:u w:val="single"/>
        </w:rPr>
        <w:t>202</w:t>
      </w:r>
      <w:r w:rsidR="00EF15E1">
        <w:rPr>
          <w:u w:val="single"/>
        </w:rPr>
        <w:t>4,</w:t>
      </w:r>
      <w:r w:rsidR="00DA195A" w:rsidRPr="00F15796">
        <w:rPr>
          <w:u w:val="single"/>
        </w:rPr>
        <w:t xml:space="preserve"> and ending June 30, 20</w:t>
      </w:r>
      <w:r w:rsidR="00014731" w:rsidRPr="00F15796">
        <w:rPr>
          <w:u w:val="single"/>
        </w:rPr>
        <w:t>2</w:t>
      </w:r>
      <w:r w:rsidR="004C39B5">
        <w:rPr>
          <w:u w:val="single"/>
        </w:rPr>
        <w:t>5</w:t>
      </w:r>
      <w:r w:rsidRPr="00F15796">
        <w:rPr>
          <w:u w:val="single"/>
        </w:rPr>
        <w:t>.</w:t>
      </w:r>
    </w:p>
    <w:p w14:paraId="5870DD51" w14:textId="77777777" w:rsidR="009B2E25" w:rsidRPr="00F15796" w:rsidRDefault="009B2E25">
      <w:pPr>
        <w:spacing w:before="240"/>
        <w:ind w:right="144"/>
      </w:pPr>
    </w:p>
    <w:p w14:paraId="7CE75DCA" w14:textId="77777777" w:rsidR="009B2E25" w:rsidRPr="008E6526" w:rsidRDefault="009B2E25">
      <w:pPr>
        <w:spacing w:before="240"/>
        <w:ind w:right="144"/>
        <w:rPr>
          <w:highlight w:val="yellow"/>
        </w:rPr>
      </w:pPr>
    </w:p>
    <w:p w14:paraId="530607C4" w14:textId="77777777" w:rsidR="009B2E25" w:rsidRPr="008E6526" w:rsidRDefault="009B2E25">
      <w:pPr>
        <w:spacing w:before="240"/>
        <w:ind w:right="144"/>
        <w:rPr>
          <w:highlight w:val="yellow"/>
        </w:rPr>
      </w:pPr>
    </w:p>
    <w:p w14:paraId="2964CDEF" w14:textId="77777777" w:rsidR="009B2E25" w:rsidRPr="008E6526" w:rsidRDefault="009B2E25">
      <w:pPr>
        <w:spacing w:before="240"/>
        <w:ind w:right="144"/>
        <w:rPr>
          <w:highlight w:val="yellow"/>
        </w:rPr>
      </w:pPr>
    </w:p>
    <w:p w14:paraId="1B3D1A99" w14:textId="77777777" w:rsidR="009B2E25" w:rsidRPr="008E6526" w:rsidRDefault="009B2E25">
      <w:pPr>
        <w:spacing w:before="240"/>
        <w:ind w:right="144"/>
        <w:rPr>
          <w:highlight w:val="yellow"/>
        </w:rPr>
      </w:pPr>
    </w:p>
    <w:p w14:paraId="12323215" w14:textId="77777777" w:rsidR="005B0D44" w:rsidRPr="008E6526" w:rsidRDefault="005B0D44">
      <w:pPr>
        <w:spacing w:before="240"/>
        <w:ind w:right="144"/>
        <w:rPr>
          <w:highlight w:val="yellow"/>
        </w:rPr>
      </w:pPr>
    </w:p>
    <w:p w14:paraId="2AB80295" w14:textId="77777777" w:rsidR="005B0D44" w:rsidRPr="008E6526" w:rsidRDefault="005B0D44">
      <w:pPr>
        <w:spacing w:before="240"/>
        <w:ind w:right="144"/>
        <w:rPr>
          <w:highlight w:val="yellow"/>
        </w:rPr>
      </w:pPr>
    </w:p>
    <w:p w14:paraId="7047D562" w14:textId="77777777" w:rsidR="005B0D44" w:rsidRPr="008E6526" w:rsidRDefault="005B0D44">
      <w:pPr>
        <w:spacing w:before="240"/>
        <w:ind w:right="144"/>
        <w:rPr>
          <w:highlight w:val="yellow"/>
        </w:rPr>
      </w:pPr>
    </w:p>
    <w:p w14:paraId="0ED206D7" w14:textId="77777777" w:rsidR="005B0D44" w:rsidRPr="008E6526" w:rsidRDefault="005B0D44">
      <w:pPr>
        <w:spacing w:before="240"/>
        <w:ind w:right="144"/>
        <w:rPr>
          <w:highlight w:val="yellow"/>
        </w:rPr>
      </w:pPr>
    </w:p>
    <w:p w14:paraId="2A5D31DC" w14:textId="77777777" w:rsidR="005B0D44" w:rsidRPr="008E6526" w:rsidRDefault="005B0D44">
      <w:pPr>
        <w:spacing w:before="240"/>
        <w:ind w:right="144"/>
        <w:rPr>
          <w:highlight w:val="yellow"/>
        </w:rPr>
      </w:pPr>
    </w:p>
    <w:p w14:paraId="544E90E6" w14:textId="77777777" w:rsidR="005B0D44" w:rsidRPr="008E6526" w:rsidRDefault="005B0D44">
      <w:pPr>
        <w:spacing w:before="240"/>
        <w:ind w:right="144"/>
        <w:rPr>
          <w:highlight w:val="yellow"/>
        </w:rPr>
      </w:pPr>
    </w:p>
    <w:p w14:paraId="6519A86F" w14:textId="77777777" w:rsidR="005B0D44" w:rsidRPr="008E6526" w:rsidRDefault="005B0D44">
      <w:pPr>
        <w:spacing w:before="240"/>
        <w:ind w:right="144"/>
        <w:rPr>
          <w:highlight w:val="yellow"/>
        </w:rPr>
      </w:pPr>
    </w:p>
    <w:p w14:paraId="245FA535" w14:textId="77777777" w:rsidR="005B0D44" w:rsidRPr="008E6526" w:rsidRDefault="005B0D44">
      <w:pPr>
        <w:spacing w:before="240"/>
        <w:ind w:right="144"/>
        <w:rPr>
          <w:highlight w:val="yellow"/>
        </w:rPr>
      </w:pPr>
    </w:p>
    <w:p w14:paraId="0451B7E7" w14:textId="77777777" w:rsidR="005B0D44" w:rsidRPr="008E6526" w:rsidRDefault="005B0D44">
      <w:pPr>
        <w:spacing w:before="240"/>
        <w:ind w:right="144"/>
        <w:rPr>
          <w:highlight w:val="yellow"/>
        </w:rPr>
      </w:pPr>
    </w:p>
    <w:p w14:paraId="4E08BDA2" w14:textId="77777777" w:rsidR="00365561" w:rsidRDefault="00365561">
      <w:pPr>
        <w:spacing w:before="240"/>
        <w:ind w:right="144"/>
        <w:rPr>
          <w:highlight w:val="yellow"/>
        </w:rPr>
      </w:pPr>
    </w:p>
    <w:p w14:paraId="405FC9D7" w14:textId="77777777" w:rsidR="00F27656" w:rsidRPr="008E6526" w:rsidRDefault="00F27656">
      <w:pPr>
        <w:spacing w:before="240"/>
        <w:ind w:right="144"/>
        <w:rPr>
          <w:highlight w:val="yellow"/>
        </w:rPr>
      </w:pPr>
    </w:p>
    <w:p w14:paraId="35CF1CB7" w14:textId="7E0EA9A0" w:rsidR="009B2E25" w:rsidRDefault="009B2E25">
      <w:pPr>
        <w:spacing w:before="240"/>
        <w:ind w:right="144"/>
        <w:rPr>
          <w:highlight w:val="yellow"/>
        </w:rPr>
      </w:pPr>
    </w:p>
    <w:p w14:paraId="138E6C98" w14:textId="77535D42" w:rsidR="001C7A1E" w:rsidRPr="00D22B6A" w:rsidRDefault="00D22B6A">
      <w:pPr>
        <w:spacing w:before="240"/>
        <w:ind w:right="144"/>
      </w:pPr>
      <w:r w:rsidRPr="00D22B6A">
        <w:tab/>
      </w:r>
      <w:r w:rsidRPr="00D22B6A">
        <w:tab/>
      </w:r>
      <w:r w:rsidRPr="00D22B6A">
        <w:tab/>
      </w:r>
      <w:r w:rsidRPr="00D22B6A">
        <w:tab/>
      </w:r>
      <w:r w:rsidRPr="00D22B6A">
        <w:tab/>
        <w:t>Attachment E</w:t>
      </w:r>
    </w:p>
    <w:p w14:paraId="4894B333" w14:textId="77777777" w:rsidR="001C7A1E" w:rsidRDefault="001C7A1E" w:rsidP="001C7A1E">
      <w:pPr>
        <w:widowControl w:val="0"/>
        <w:tabs>
          <w:tab w:val="left" w:pos="204"/>
        </w:tabs>
        <w:rPr>
          <w:b/>
        </w:rPr>
      </w:pPr>
      <w:r>
        <w:rPr>
          <w:b/>
        </w:rPr>
        <w:t>FISCAL MANAGEMENT QUESTIONS</w:t>
      </w:r>
    </w:p>
    <w:p w14:paraId="0BAB7662" w14:textId="77777777" w:rsidR="001C7A1E" w:rsidRDefault="001C7A1E" w:rsidP="001C7A1E">
      <w:pPr>
        <w:widowControl w:val="0"/>
        <w:tabs>
          <w:tab w:val="left" w:pos="204"/>
        </w:tabs>
        <w:rPr>
          <w:b/>
          <w:sz w:val="22"/>
        </w:rPr>
      </w:pPr>
    </w:p>
    <w:p w14:paraId="4BE952AF" w14:textId="77777777" w:rsidR="001C7A1E" w:rsidRDefault="001C7A1E" w:rsidP="001C7A1E">
      <w:pPr>
        <w:widowControl w:val="0"/>
        <w:tabs>
          <w:tab w:val="left" w:pos="204"/>
        </w:tabs>
        <w:spacing w:line="209" w:lineRule="exact"/>
        <w:rPr>
          <w:sz w:val="22"/>
        </w:rPr>
      </w:pPr>
      <w:r>
        <w:rPr>
          <w:sz w:val="22"/>
        </w:rPr>
        <w:t xml:space="preserve">Answer the following questions regarding your fiscal management system. If selected for award of a contract, some items listed below may be required during the pre-award review prior to </w:t>
      </w:r>
      <w:proofErr w:type="gramStart"/>
      <w:r>
        <w:rPr>
          <w:sz w:val="22"/>
        </w:rPr>
        <w:t>entering into</w:t>
      </w:r>
      <w:proofErr w:type="gramEnd"/>
      <w:r>
        <w:rPr>
          <w:sz w:val="22"/>
        </w:rPr>
        <w:t xml:space="preserve"> </w:t>
      </w:r>
    </w:p>
    <w:p w14:paraId="5115EF8C" w14:textId="77777777" w:rsidR="001C7A1E" w:rsidRDefault="001C7A1E" w:rsidP="001C7A1E">
      <w:pPr>
        <w:widowControl w:val="0"/>
        <w:tabs>
          <w:tab w:val="left" w:pos="204"/>
        </w:tabs>
        <w:spacing w:line="209" w:lineRule="exact"/>
        <w:rPr>
          <w:sz w:val="22"/>
        </w:rPr>
      </w:pPr>
      <w:r>
        <w:rPr>
          <w:sz w:val="22"/>
        </w:rPr>
        <w:t xml:space="preserve">a contract with the Southwestern Local Area. </w:t>
      </w:r>
    </w:p>
    <w:p w14:paraId="51939DE2" w14:textId="77777777" w:rsidR="001C7A1E" w:rsidRDefault="001C7A1E" w:rsidP="001C7A1E">
      <w:pPr>
        <w:widowControl w:val="0"/>
        <w:tabs>
          <w:tab w:val="left" w:pos="7052"/>
        </w:tabs>
        <w:ind w:left="7052"/>
        <w:rPr>
          <w:b/>
          <w:sz w:val="22"/>
          <w:u w:val="single"/>
        </w:rPr>
      </w:pPr>
      <w:r>
        <w:rPr>
          <w:b/>
          <w:sz w:val="22"/>
          <w:u w:val="single"/>
        </w:rPr>
        <w:t xml:space="preserve"> Yes, No or N/A</w:t>
      </w:r>
    </w:p>
    <w:p w14:paraId="271CC0A5" w14:textId="77777777" w:rsidR="001C7A1E" w:rsidRDefault="001C7A1E" w:rsidP="001C7A1E">
      <w:pPr>
        <w:widowControl w:val="0"/>
        <w:tabs>
          <w:tab w:val="left" w:pos="7052"/>
        </w:tabs>
        <w:ind w:left="7052"/>
        <w:rPr>
          <w:b/>
          <w:sz w:val="22"/>
          <w:u w:val="single"/>
        </w:rPr>
      </w:pPr>
    </w:p>
    <w:p w14:paraId="15172FBE" w14:textId="77777777" w:rsidR="001C7A1E" w:rsidRDefault="001C7A1E" w:rsidP="00087F80">
      <w:pPr>
        <w:widowControl w:val="0"/>
        <w:numPr>
          <w:ilvl w:val="0"/>
          <w:numId w:val="40"/>
        </w:numPr>
        <w:tabs>
          <w:tab w:val="left" w:pos="360"/>
          <w:tab w:val="left" w:pos="720"/>
          <w:tab w:val="left" w:pos="7052"/>
        </w:tabs>
        <w:rPr>
          <w:sz w:val="22"/>
        </w:rPr>
      </w:pPr>
      <w:r>
        <w:rPr>
          <w:sz w:val="22"/>
        </w:rPr>
        <w:t>Do you have a copy of/access to the WIOA Law, Federal Regulations and</w:t>
      </w:r>
    </w:p>
    <w:p w14:paraId="358F4F89" w14:textId="77777777" w:rsidR="001C7A1E" w:rsidRDefault="001C7A1E" w:rsidP="001C7A1E">
      <w:pPr>
        <w:widowControl w:val="0"/>
        <w:numPr>
          <w:ilvl w:val="12"/>
          <w:numId w:val="0"/>
        </w:numPr>
        <w:tabs>
          <w:tab w:val="left" w:pos="180"/>
          <w:tab w:val="left" w:pos="374"/>
        </w:tabs>
        <w:spacing w:line="209" w:lineRule="exact"/>
        <w:rPr>
          <w:sz w:val="22"/>
          <w:u w:val="single"/>
        </w:rPr>
      </w:pPr>
      <w:r>
        <w:rPr>
          <w:sz w:val="22"/>
        </w:rPr>
        <w:tab/>
      </w:r>
      <w:r>
        <w:rPr>
          <w:sz w:val="22"/>
        </w:rPr>
        <w:tab/>
        <w:t>subsequent amendments?</w:t>
      </w:r>
      <w:r>
        <w:rPr>
          <w:sz w:val="22"/>
        </w:rPr>
        <w:tab/>
      </w:r>
      <w:r>
        <w:rPr>
          <w:sz w:val="22"/>
        </w:rPr>
        <w:tab/>
      </w:r>
      <w:r>
        <w:rPr>
          <w:sz w:val="22"/>
        </w:rPr>
        <w:tab/>
      </w:r>
      <w:r>
        <w:rPr>
          <w:sz w:val="22"/>
        </w:rPr>
        <w:tab/>
      </w:r>
      <w:r>
        <w:rPr>
          <w:sz w:val="22"/>
        </w:rPr>
        <w:tab/>
      </w:r>
      <w:r>
        <w:rPr>
          <w:sz w:val="22"/>
        </w:rPr>
        <w:tab/>
        <w:t xml:space="preserve">    </w:t>
      </w:r>
      <w:r>
        <w:rPr>
          <w:sz w:val="22"/>
        </w:rPr>
        <w:tab/>
      </w:r>
    </w:p>
    <w:p w14:paraId="55EB077F" w14:textId="24C02947" w:rsidR="001C7A1E" w:rsidRDefault="001C7A1E" w:rsidP="001C7A1E">
      <w:pPr>
        <w:widowControl w:val="0"/>
        <w:numPr>
          <w:ilvl w:val="12"/>
          <w:numId w:val="0"/>
        </w:numPr>
        <w:tabs>
          <w:tab w:val="left" w:pos="657"/>
        </w:tabs>
        <w:spacing w:line="209" w:lineRule="exact"/>
        <w:rPr>
          <w:sz w:val="22"/>
        </w:rPr>
      </w:pPr>
      <w:r>
        <w:rPr>
          <w:noProof/>
          <w:sz w:val="22"/>
        </w:rPr>
        <mc:AlternateContent>
          <mc:Choice Requires="wps">
            <w:drawing>
              <wp:anchor distT="0" distB="0" distL="114300" distR="114300" simplePos="0" relativeHeight="251761152" behindDoc="0" locked="0" layoutInCell="1" allowOverlap="1" wp14:anchorId="33F82836" wp14:editId="6883D646">
                <wp:simplePos x="0" y="0"/>
                <wp:positionH relativeFrom="column">
                  <wp:posOffset>4524375</wp:posOffset>
                </wp:positionH>
                <wp:positionV relativeFrom="paragraph">
                  <wp:posOffset>22860</wp:posOffset>
                </wp:positionV>
                <wp:extent cx="942975" cy="0"/>
                <wp:effectExtent l="9525" t="9525" r="9525" b="9525"/>
                <wp:wrapNone/>
                <wp:docPr id="84" name="Straight Arrow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4F7A1C" id="Straight Arrow Connector 84" o:spid="_x0000_s1026" type="#_x0000_t32" style="position:absolute;margin-left:356.25pt;margin-top:1.8pt;width:74.25pt;height:0;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"/>
            </w:pict>
          </mc:Fallback>
        </mc:AlternateContent>
      </w:r>
    </w:p>
    <w:p w14:paraId="348B6CFA" w14:textId="77777777" w:rsidR="001C7A1E" w:rsidRDefault="001C7A1E" w:rsidP="00087F80">
      <w:pPr>
        <w:widowControl w:val="0"/>
        <w:numPr>
          <w:ilvl w:val="0"/>
          <w:numId w:val="40"/>
        </w:numPr>
        <w:tabs>
          <w:tab w:val="left" w:pos="360"/>
          <w:tab w:val="left" w:pos="657"/>
          <w:tab w:val="left" w:pos="720"/>
        </w:tabs>
        <w:spacing w:line="209" w:lineRule="exact"/>
        <w:rPr>
          <w:sz w:val="22"/>
        </w:rPr>
      </w:pPr>
      <w:r>
        <w:rPr>
          <w:sz w:val="22"/>
        </w:rPr>
        <w:t xml:space="preserve">Does your accounting system provide you with adequate </w:t>
      </w:r>
      <w:proofErr w:type="gramStart"/>
      <w:r>
        <w:rPr>
          <w:sz w:val="22"/>
        </w:rPr>
        <w:t>information</w:t>
      </w:r>
      <w:proofErr w:type="gramEnd"/>
    </w:p>
    <w:p w14:paraId="63E0847E" w14:textId="77777777" w:rsidR="001C7A1E" w:rsidRDefault="001C7A1E" w:rsidP="001C7A1E">
      <w:pPr>
        <w:widowControl w:val="0"/>
        <w:numPr>
          <w:ilvl w:val="12"/>
          <w:numId w:val="0"/>
        </w:numPr>
        <w:tabs>
          <w:tab w:val="left" w:pos="374"/>
          <w:tab w:val="left" w:pos="657"/>
        </w:tabs>
        <w:spacing w:line="209" w:lineRule="exact"/>
        <w:ind w:left="657" w:hanging="657"/>
        <w:rPr>
          <w:sz w:val="22"/>
        </w:rPr>
      </w:pPr>
      <w:r>
        <w:rPr>
          <w:sz w:val="22"/>
        </w:rPr>
        <w:tab/>
        <w:t>to prepare a monthly financial report? (Such report must be derived</w:t>
      </w:r>
    </w:p>
    <w:p w14:paraId="3747AF2A" w14:textId="77777777" w:rsidR="001C7A1E" w:rsidRDefault="001C7A1E" w:rsidP="001C7A1E">
      <w:pPr>
        <w:widowControl w:val="0"/>
        <w:numPr>
          <w:ilvl w:val="12"/>
          <w:numId w:val="0"/>
        </w:numPr>
        <w:tabs>
          <w:tab w:val="left" w:pos="374"/>
          <w:tab w:val="left" w:pos="657"/>
        </w:tabs>
        <w:rPr>
          <w:sz w:val="22"/>
        </w:rPr>
      </w:pPr>
      <w:r>
        <w:rPr>
          <w:sz w:val="22"/>
        </w:rPr>
        <w:tab/>
        <w:t>from a balance sheet and income and expense statements).</w:t>
      </w:r>
      <w:r>
        <w:rPr>
          <w:sz w:val="22"/>
        </w:rPr>
        <w:tab/>
      </w:r>
      <w:r>
        <w:rPr>
          <w:sz w:val="22"/>
        </w:rPr>
        <w:tab/>
      </w:r>
      <w:r>
        <w:rPr>
          <w:sz w:val="22"/>
        </w:rPr>
        <w:tab/>
      </w:r>
    </w:p>
    <w:p w14:paraId="5417AC7B" w14:textId="179C63D1" w:rsidR="001C7A1E" w:rsidRDefault="001C7A1E" w:rsidP="001C7A1E">
      <w:pPr>
        <w:widowControl w:val="0"/>
        <w:numPr>
          <w:ilvl w:val="12"/>
          <w:numId w:val="0"/>
        </w:numPr>
        <w:tabs>
          <w:tab w:val="left" w:pos="374"/>
          <w:tab w:val="left" w:pos="657"/>
        </w:tabs>
        <w:rPr>
          <w:sz w:val="22"/>
        </w:rPr>
      </w:pPr>
      <w:r>
        <w:rPr>
          <w:noProof/>
          <w:sz w:val="22"/>
        </w:rPr>
        <mc:AlternateContent>
          <mc:Choice Requires="wps">
            <w:drawing>
              <wp:anchor distT="0" distB="0" distL="114300" distR="114300" simplePos="0" relativeHeight="251762176" behindDoc="0" locked="0" layoutInCell="1" allowOverlap="1" wp14:anchorId="522B72C9" wp14:editId="3FF43B86">
                <wp:simplePos x="0" y="0"/>
                <wp:positionH relativeFrom="column">
                  <wp:posOffset>4524375</wp:posOffset>
                </wp:positionH>
                <wp:positionV relativeFrom="paragraph">
                  <wp:posOffset>6985</wp:posOffset>
                </wp:positionV>
                <wp:extent cx="942975" cy="0"/>
                <wp:effectExtent l="9525" t="9525" r="9525" b="9525"/>
                <wp:wrapNone/>
                <wp:docPr id="83" name="Straight Arrow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71AD8B" id="Straight Arrow Connector 83" o:spid="_x0000_s1026" type="#_x0000_t32" style="position:absolute;margin-left:356.25pt;margin-top:.55pt;width:74.25pt;height:0;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"/>
            </w:pict>
          </mc:Fallback>
        </mc:AlternateContent>
      </w:r>
    </w:p>
    <w:p w14:paraId="2B40DCCD" w14:textId="77777777" w:rsidR="001C7A1E" w:rsidRDefault="001C7A1E" w:rsidP="00087F80">
      <w:pPr>
        <w:widowControl w:val="0"/>
        <w:numPr>
          <w:ilvl w:val="0"/>
          <w:numId w:val="40"/>
        </w:numPr>
        <w:tabs>
          <w:tab w:val="left" w:pos="360"/>
          <w:tab w:val="left" w:pos="657"/>
          <w:tab w:val="left" w:pos="720"/>
        </w:tabs>
        <w:spacing w:line="209" w:lineRule="exact"/>
        <w:rPr>
          <w:sz w:val="22"/>
        </w:rPr>
      </w:pPr>
      <w:r>
        <w:rPr>
          <w:sz w:val="22"/>
        </w:rPr>
        <w:t xml:space="preserve">Does your accounting system provide control and accountability </w:t>
      </w:r>
      <w:proofErr w:type="gramStart"/>
      <w:r>
        <w:rPr>
          <w:sz w:val="22"/>
        </w:rPr>
        <w:t>over</w:t>
      </w:r>
      <w:proofErr w:type="gramEnd"/>
    </w:p>
    <w:p w14:paraId="72637072" w14:textId="77777777" w:rsidR="001C7A1E" w:rsidRDefault="001C7A1E" w:rsidP="001C7A1E">
      <w:pPr>
        <w:widowControl w:val="0"/>
        <w:numPr>
          <w:ilvl w:val="12"/>
          <w:numId w:val="0"/>
        </w:numPr>
        <w:tabs>
          <w:tab w:val="left" w:pos="374"/>
          <w:tab w:val="left" w:pos="657"/>
        </w:tabs>
        <w:spacing w:line="209" w:lineRule="exact"/>
        <w:ind w:left="657" w:hanging="657"/>
        <w:rPr>
          <w:sz w:val="22"/>
        </w:rPr>
      </w:pPr>
      <w:r>
        <w:rPr>
          <w:sz w:val="22"/>
        </w:rPr>
        <w:tab/>
        <w:t>all funds received, property and other assets?</w:t>
      </w:r>
      <w:r>
        <w:rPr>
          <w:sz w:val="22"/>
        </w:rPr>
        <w:tab/>
      </w:r>
      <w:r>
        <w:rPr>
          <w:sz w:val="22"/>
        </w:rPr>
        <w:tab/>
      </w:r>
      <w:r>
        <w:rPr>
          <w:sz w:val="22"/>
        </w:rPr>
        <w:tab/>
      </w:r>
      <w:r>
        <w:rPr>
          <w:sz w:val="22"/>
        </w:rPr>
        <w:tab/>
      </w:r>
    </w:p>
    <w:p w14:paraId="6BDDCCA8" w14:textId="440C558B" w:rsidR="001C7A1E" w:rsidRDefault="001C7A1E" w:rsidP="001C7A1E">
      <w:pPr>
        <w:widowControl w:val="0"/>
        <w:numPr>
          <w:ilvl w:val="12"/>
          <w:numId w:val="0"/>
        </w:numPr>
        <w:tabs>
          <w:tab w:val="left" w:pos="657"/>
        </w:tabs>
        <w:spacing w:line="209" w:lineRule="exact"/>
        <w:rPr>
          <w:sz w:val="22"/>
        </w:rPr>
      </w:pPr>
      <w:r>
        <w:rPr>
          <w:noProof/>
          <w:sz w:val="22"/>
        </w:rPr>
        <mc:AlternateContent>
          <mc:Choice Requires="wps">
            <w:drawing>
              <wp:anchor distT="0" distB="0" distL="114300" distR="114300" simplePos="0" relativeHeight="251766272" behindDoc="0" locked="0" layoutInCell="1" allowOverlap="1" wp14:anchorId="67DF7AAF" wp14:editId="0AFA6BF5">
                <wp:simplePos x="0" y="0"/>
                <wp:positionH relativeFrom="column">
                  <wp:posOffset>4533900</wp:posOffset>
                </wp:positionH>
                <wp:positionV relativeFrom="paragraph">
                  <wp:posOffset>9525</wp:posOffset>
                </wp:positionV>
                <wp:extent cx="952500" cy="0"/>
                <wp:effectExtent l="9525" t="9525" r="9525" b="9525"/>
                <wp:wrapNone/>
                <wp:docPr id="82" name="Straight Arrow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99B82D" id="Straight Arrow Connector 82" o:spid="_x0000_s1026" type="#_x0000_t32" style="position:absolute;margin-left:357pt;margin-top:.75pt;width:75pt;height:0;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"/>
            </w:pict>
          </mc:Fallback>
        </mc:AlternateContent>
      </w:r>
    </w:p>
    <w:p w14:paraId="370143FD" w14:textId="77777777" w:rsidR="001C7A1E" w:rsidRDefault="001C7A1E" w:rsidP="00087F80">
      <w:pPr>
        <w:widowControl w:val="0"/>
        <w:numPr>
          <w:ilvl w:val="0"/>
          <w:numId w:val="40"/>
        </w:numPr>
        <w:tabs>
          <w:tab w:val="left" w:pos="360"/>
          <w:tab w:val="left" w:pos="657"/>
          <w:tab w:val="left" w:pos="720"/>
        </w:tabs>
        <w:spacing w:line="209" w:lineRule="exact"/>
        <w:rPr>
          <w:sz w:val="22"/>
        </w:rPr>
      </w:pPr>
      <w:r>
        <w:rPr>
          <w:sz w:val="22"/>
        </w:rPr>
        <w:t xml:space="preserve">Can your accounting system provide for financial reports on an </w:t>
      </w:r>
      <w:proofErr w:type="gramStart"/>
      <w:r>
        <w:rPr>
          <w:sz w:val="22"/>
        </w:rPr>
        <w:t>accrual</w:t>
      </w:r>
      <w:proofErr w:type="gramEnd"/>
      <w:r>
        <w:rPr>
          <w:sz w:val="22"/>
        </w:rPr>
        <w:t xml:space="preserve"> </w:t>
      </w:r>
    </w:p>
    <w:p w14:paraId="469A1D99" w14:textId="77777777" w:rsidR="001C7A1E" w:rsidRDefault="001C7A1E" w:rsidP="001C7A1E">
      <w:pPr>
        <w:widowControl w:val="0"/>
        <w:numPr>
          <w:ilvl w:val="12"/>
          <w:numId w:val="0"/>
        </w:numPr>
        <w:tabs>
          <w:tab w:val="left" w:pos="374"/>
          <w:tab w:val="left" w:pos="657"/>
        </w:tabs>
        <w:spacing w:line="209" w:lineRule="exact"/>
        <w:ind w:left="657" w:hanging="657"/>
        <w:rPr>
          <w:sz w:val="22"/>
          <w:u w:val="single"/>
        </w:rPr>
      </w:pPr>
      <w:r>
        <w:rPr>
          <w:sz w:val="22"/>
        </w:rPr>
        <w:t xml:space="preserve"> </w:t>
      </w:r>
      <w:r>
        <w:rPr>
          <w:sz w:val="22"/>
        </w:rPr>
        <w:tab/>
        <w:t>basis?</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14:paraId="216E4482" w14:textId="712B8670" w:rsidR="001C7A1E" w:rsidRDefault="001C7A1E" w:rsidP="001C7A1E">
      <w:pPr>
        <w:widowControl w:val="0"/>
        <w:numPr>
          <w:ilvl w:val="12"/>
          <w:numId w:val="0"/>
        </w:numPr>
        <w:tabs>
          <w:tab w:val="left" w:pos="657"/>
        </w:tabs>
        <w:spacing w:line="209" w:lineRule="exact"/>
        <w:rPr>
          <w:sz w:val="22"/>
        </w:rPr>
      </w:pPr>
      <w:r>
        <w:rPr>
          <w:noProof/>
          <w:sz w:val="22"/>
        </w:rPr>
        <mc:AlternateContent>
          <mc:Choice Requires="wps">
            <w:drawing>
              <wp:anchor distT="0" distB="0" distL="114300" distR="114300" simplePos="0" relativeHeight="251767296" behindDoc="0" locked="0" layoutInCell="1" allowOverlap="1" wp14:anchorId="03727A79" wp14:editId="04D16C11">
                <wp:simplePos x="0" y="0"/>
                <wp:positionH relativeFrom="column">
                  <wp:posOffset>4543425</wp:posOffset>
                </wp:positionH>
                <wp:positionV relativeFrom="paragraph">
                  <wp:posOffset>20955</wp:posOffset>
                </wp:positionV>
                <wp:extent cx="952500" cy="0"/>
                <wp:effectExtent l="9525" t="9525" r="9525" b="9525"/>
                <wp:wrapNone/>
                <wp:docPr id="81" name="Straight Arrow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1C742A" id="Straight Arrow Connector 81" o:spid="_x0000_s1026" type="#_x0000_t32" style="position:absolute;margin-left:357.75pt;margin-top:1.65pt;width:75pt;height:0;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"/>
            </w:pict>
          </mc:Fallback>
        </mc:AlternateContent>
      </w:r>
    </w:p>
    <w:p w14:paraId="1E470579" w14:textId="77777777" w:rsidR="001C7A1E" w:rsidRDefault="001C7A1E" w:rsidP="00087F80">
      <w:pPr>
        <w:widowControl w:val="0"/>
        <w:numPr>
          <w:ilvl w:val="0"/>
          <w:numId w:val="40"/>
        </w:numPr>
        <w:tabs>
          <w:tab w:val="left" w:pos="360"/>
          <w:tab w:val="left" w:pos="657"/>
          <w:tab w:val="left" w:pos="720"/>
        </w:tabs>
        <w:spacing w:line="209" w:lineRule="exact"/>
        <w:rPr>
          <w:sz w:val="22"/>
        </w:rPr>
      </w:pPr>
      <w:r>
        <w:rPr>
          <w:sz w:val="22"/>
        </w:rPr>
        <w:t xml:space="preserve">Does your accounting system provide for identification of receipt and </w:t>
      </w:r>
    </w:p>
    <w:p w14:paraId="25A9A90F" w14:textId="77777777" w:rsidR="001C7A1E" w:rsidRDefault="001C7A1E" w:rsidP="001C7A1E">
      <w:pPr>
        <w:widowControl w:val="0"/>
        <w:numPr>
          <w:ilvl w:val="12"/>
          <w:numId w:val="0"/>
        </w:numPr>
        <w:tabs>
          <w:tab w:val="left" w:pos="374"/>
          <w:tab w:val="left" w:pos="657"/>
        </w:tabs>
        <w:spacing w:line="209" w:lineRule="exact"/>
        <w:ind w:left="657" w:hanging="657"/>
        <w:rPr>
          <w:sz w:val="22"/>
          <w:u w:val="single"/>
        </w:rPr>
      </w:pPr>
      <w:r>
        <w:rPr>
          <w:sz w:val="22"/>
        </w:rPr>
        <w:tab/>
        <w:t>expenditure of funds separately for each funding source?</w:t>
      </w:r>
      <w:r>
        <w:rPr>
          <w:sz w:val="22"/>
        </w:rPr>
        <w:tab/>
      </w:r>
      <w:r>
        <w:rPr>
          <w:sz w:val="22"/>
        </w:rPr>
        <w:tab/>
      </w:r>
      <w:r>
        <w:rPr>
          <w:sz w:val="22"/>
        </w:rPr>
        <w:tab/>
      </w:r>
    </w:p>
    <w:p w14:paraId="78C75D77" w14:textId="60172002" w:rsidR="001C7A1E" w:rsidRDefault="001C7A1E" w:rsidP="001C7A1E">
      <w:pPr>
        <w:widowControl w:val="0"/>
        <w:numPr>
          <w:ilvl w:val="12"/>
          <w:numId w:val="0"/>
        </w:numPr>
        <w:tabs>
          <w:tab w:val="left" w:pos="657"/>
        </w:tabs>
        <w:spacing w:line="209" w:lineRule="exact"/>
        <w:rPr>
          <w:sz w:val="22"/>
        </w:rPr>
      </w:pPr>
      <w:r>
        <w:rPr>
          <w:noProof/>
          <w:sz w:val="22"/>
        </w:rPr>
        <mc:AlternateContent>
          <mc:Choice Requires="wps">
            <w:drawing>
              <wp:anchor distT="0" distB="0" distL="114300" distR="114300" simplePos="0" relativeHeight="251768320" behindDoc="0" locked="0" layoutInCell="1" allowOverlap="1" wp14:anchorId="59D120D6" wp14:editId="4D1CAC9F">
                <wp:simplePos x="0" y="0"/>
                <wp:positionH relativeFrom="column">
                  <wp:posOffset>4533900</wp:posOffset>
                </wp:positionH>
                <wp:positionV relativeFrom="paragraph">
                  <wp:posOffset>22860</wp:posOffset>
                </wp:positionV>
                <wp:extent cx="952500" cy="0"/>
                <wp:effectExtent l="9525" t="9525" r="9525" b="9525"/>
                <wp:wrapNone/>
                <wp:docPr id="80" name="Straight Arrow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15B918" id="Straight Arrow Connector 80" o:spid="_x0000_s1026" type="#_x0000_t32" style="position:absolute;margin-left:357pt;margin-top:1.8pt;width:75pt;height:0;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"/>
            </w:pict>
          </mc:Fallback>
        </mc:AlternateContent>
      </w:r>
    </w:p>
    <w:p w14:paraId="1359A734" w14:textId="77777777" w:rsidR="001C7A1E" w:rsidRDefault="001C7A1E" w:rsidP="00087F80">
      <w:pPr>
        <w:widowControl w:val="0"/>
        <w:numPr>
          <w:ilvl w:val="0"/>
          <w:numId w:val="40"/>
        </w:numPr>
        <w:tabs>
          <w:tab w:val="left" w:pos="360"/>
          <w:tab w:val="left" w:pos="657"/>
          <w:tab w:val="left" w:pos="720"/>
        </w:tabs>
        <w:spacing w:line="209" w:lineRule="exact"/>
        <w:rPr>
          <w:sz w:val="22"/>
        </w:rPr>
      </w:pPr>
      <w:r>
        <w:rPr>
          <w:sz w:val="22"/>
        </w:rPr>
        <w:t xml:space="preserve">Are your accounting records maintained in such a manner as to </w:t>
      </w:r>
      <w:proofErr w:type="gramStart"/>
      <w:r>
        <w:rPr>
          <w:sz w:val="22"/>
        </w:rPr>
        <w:t>facilitate</w:t>
      </w:r>
      <w:proofErr w:type="gramEnd"/>
      <w:r>
        <w:rPr>
          <w:sz w:val="22"/>
        </w:rPr>
        <w:t xml:space="preserve"> </w:t>
      </w:r>
    </w:p>
    <w:p w14:paraId="71702ADD" w14:textId="77777777" w:rsidR="001C7A1E" w:rsidRDefault="001C7A1E" w:rsidP="001C7A1E">
      <w:pPr>
        <w:widowControl w:val="0"/>
        <w:numPr>
          <w:ilvl w:val="12"/>
          <w:numId w:val="0"/>
        </w:numPr>
        <w:tabs>
          <w:tab w:val="left" w:pos="374"/>
          <w:tab w:val="left" w:pos="657"/>
        </w:tabs>
        <w:spacing w:line="209" w:lineRule="exact"/>
        <w:ind w:left="657" w:hanging="657"/>
        <w:rPr>
          <w:sz w:val="22"/>
          <w:u w:val="single"/>
        </w:rPr>
      </w:pPr>
      <w:r>
        <w:rPr>
          <w:sz w:val="22"/>
        </w:rPr>
        <w:tab/>
        <w:t>the tracking of funds to source documentation of the unit transaction?</w:t>
      </w:r>
      <w:r>
        <w:rPr>
          <w:sz w:val="22"/>
        </w:rPr>
        <w:tab/>
      </w:r>
      <w:r w:rsidRPr="00A83046">
        <w:rPr>
          <w:sz w:val="22"/>
        </w:rPr>
        <w:tab/>
      </w:r>
      <w:r w:rsidRPr="00A83046">
        <w:rPr>
          <w:sz w:val="22"/>
        </w:rPr>
        <w:tab/>
      </w:r>
    </w:p>
    <w:p w14:paraId="77294A3B" w14:textId="6AE50650" w:rsidR="001C7A1E" w:rsidRDefault="001C7A1E" w:rsidP="001C7A1E">
      <w:pPr>
        <w:widowControl w:val="0"/>
        <w:numPr>
          <w:ilvl w:val="12"/>
          <w:numId w:val="0"/>
        </w:numPr>
        <w:tabs>
          <w:tab w:val="left" w:pos="657"/>
        </w:tabs>
        <w:spacing w:line="209" w:lineRule="exact"/>
        <w:rPr>
          <w:sz w:val="22"/>
        </w:rPr>
      </w:pPr>
      <w:r>
        <w:rPr>
          <w:noProof/>
          <w:sz w:val="22"/>
        </w:rPr>
        <mc:AlternateContent>
          <mc:Choice Requires="wps">
            <w:drawing>
              <wp:anchor distT="0" distB="0" distL="114300" distR="114300" simplePos="0" relativeHeight="251769344" behindDoc="0" locked="0" layoutInCell="1" allowOverlap="1" wp14:anchorId="46E5AA60" wp14:editId="68B7B699">
                <wp:simplePos x="0" y="0"/>
                <wp:positionH relativeFrom="column">
                  <wp:posOffset>4533900</wp:posOffset>
                </wp:positionH>
                <wp:positionV relativeFrom="paragraph">
                  <wp:posOffset>15240</wp:posOffset>
                </wp:positionV>
                <wp:extent cx="952500" cy="0"/>
                <wp:effectExtent l="9525" t="9525" r="9525" b="9525"/>
                <wp:wrapNone/>
                <wp:docPr id="79" name="Straight Arrow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EDDB68" id="Straight Arrow Connector 79" o:spid="_x0000_s1026" type="#_x0000_t32" style="position:absolute;margin-left:357pt;margin-top:1.2pt;width:75pt;height:0;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"/>
            </w:pict>
          </mc:Fallback>
        </mc:AlternateContent>
      </w:r>
    </w:p>
    <w:p w14:paraId="0611B3A5" w14:textId="77777777" w:rsidR="001C7A1E" w:rsidRDefault="001C7A1E" w:rsidP="00087F80">
      <w:pPr>
        <w:widowControl w:val="0"/>
        <w:numPr>
          <w:ilvl w:val="0"/>
          <w:numId w:val="40"/>
        </w:numPr>
        <w:tabs>
          <w:tab w:val="left" w:pos="360"/>
          <w:tab w:val="left" w:pos="657"/>
          <w:tab w:val="left" w:pos="720"/>
        </w:tabs>
        <w:spacing w:line="209" w:lineRule="exact"/>
        <w:rPr>
          <w:sz w:val="22"/>
        </w:rPr>
      </w:pPr>
      <w:r>
        <w:rPr>
          <w:sz w:val="22"/>
        </w:rPr>
        <w:t xml:space="preserve">Does your accounting system have the capability to develop </w:t>
      </w:r>
      <w:proofErr w:type="gramStart"/>
      <w:r>
        <w:rPr>
          <w:sz w:val="22"/>
        </w:rPr>
        <w:t>procedures</w:t>
      </w:r>
      <w:proofErr w:type="gramEnd"/>
      <w:r>
        <w:rPr>
          <w:sz w:val="22"/>
        </w:rPr>
        <w:t xml:space="preserve"> </w:t>
      </w:r>
    </w:p>
    <w:p w14:paraId="70257E4E" w14:textId="77777777" w:rsidR="001C7A1E" w:rsidRDefault="001C7A1E" w:rsidP="001C7A1E">
      <w:pPr>
        <w:widowControl w:val="0"/>
        <w:numPr>
          <w:ilvl w:val="12"/>
          <w:numId w:val="0"/>
        </w:numPr>
        <w:tabs>
          <w:tab w:val="left" w:pos="374"/>
          <w:tab w:val="left" w:pos="657"/>
        </w:tabs>
        <w:spacing w:line="209" w:lineRule="exact"/>
        <w:ind w:left="657" w:hanging="657"/>
        <w:rPr>
          <w:sz w:val="22"/>
        </w:rPr>
      </w:pPr>
      <w:r>
        <w:rPr>
          <w:sz w:val="22"/>
        </w:rPr>
        <w:tab/>
        <w:t xml:space="preserve">for insuring that the costs are allowable and allocate in accordance </w:t>
      </w:r>
    </w:p>
    <w:p w14:paraId="696B6D78" w14:textId="77777777" w:rsidR="001C7A1E" w:rsidRDefault="001C7A1E" w:rsidP="001C7A1E">
      <w:pPr>
        <w:widowControl w:val="0"/>
        <w:numPr>
          <w:ilvl w:val="12"/>
          <w:numId w:val="0"/>
        </w:numPr>
        <w:tabs>
          <w:tab w:val="left" w:pos="374"/>
          <w:tab w:val="left" w:pos="657"/>
        </w:tabs>
        <w:spacing w:line="209" w:lineRule="exact"/>
        <w:ind w:left="657" w:hanging="657"/>
        <w:rPr>
          <w:sz w:val="22"/>
          <w:u w:val="single"/>
        </w:rPr>
      </w:pPr>
      <w:r>
        <w:rPr>
          <w:sz w:val="22"/>
        </w:rPr>
        <w:tab/>
        <w:t>with the provisions of WOIA regulations?</w:t>
      </w:r>
      <w:r>
        <w:rPr>
          <w:sz w:val="22"/>
        </w:rPr>
        <w:tab/>
      </w:r>
      <w:r>
        <w:rPr>
          <w:sz w:val="22"/>
        </w:rPr>
        <w:tab/>
      </w:r>
      <w:r>
        <w:rPr>
          <w:sz w:val="22"/>
        </w:rPr>
        <w:tab/>
      </w:r>
      <w:r>
        <w:rPr>
          <w:sz w:val="22"/>
        </w:rPr>
        <w:tab/>
      </w:r>
      <w:r>
        <w:rPr>
          <w:sz w:val="22"/>
        </w:rPr>
        <w:tab/>
      </w:r>
    </w:p>
    <w:p w14:paraId="59538D9A" w14:textId="65D4B3F9" w:rsidR="001C7A1E" w:rsidRDefault="001C7A1E" w:rsidP="001C7A1E">
      <w:pPr>
        <w:widowControl w:val="0"/>
        <w:numPr>
          <w:ilvl w:val="12"/>
          <w:numId w:val="0"/>
        </w:numPr>
        <w:tabs>
          <w:tab w:val="left" w:pos="657"/>
        </w:tabs>
        <w:spacing w:line="209" w:lineRule="exact"/>
        <w:rPr>
          <w:sz w:val="22"/>
        </w:rPr>
      </w:pPr>
      <w:r>
        <w:rPr>
          <w:noProof/>
          <w:sz w:val="22"/>
        </w:rPr>
        <mc:AlternateContent>
          <mc:Choice Requires="wps">
            <w:drawing>
              <wp:anchor distT="0" distB="0" distL="114300" distR="114300" simplePos="0" relativeHeight="251770368" behindDoc="0" locked="0" layoutInCell="1" allowOverlap="1" wp14:anchorId="73C60FA5" wp14:editId="62BF7412">
                <wp:simplePos x="0" y="0"/>
                <wp:positionH relativeFrom="column">
                  <wp:posOffset>4543425</wp:posOffset>
                </wp:positionH>
                <wp:positionV relativeFrom="paragraph">
                  <wp:posOffset>27305</wp:posOffset>
                </wp:positionV>
                <wp:extent cx="952500" cy="0"/>
                <wp:effectExtent l="9525" t="9525" r="9525" b="9525"/>
                <wp:wrapNone/>
                <wp:docPr id="78" name="Straight Arrow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FC6466" id="Straight Arrow Connector 78" o:spid="_x0000_s1026" type="#_x0000_t32" style="position:absolute;margin-left:357.75pt;margin-top:2.15pt;width:75pt;height:0;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"/>
            </w:pict>
          </mc:Fallback>
        </mc:AlternateContent>
      </w:r>
    </w:p>
    <w:p w14:paraId="756C3432" w14:textId="77777777" w:rsidR="001C7A1E" w:rsidRDefault="001C7A1E" w:rsidP="00087F80">
      <w:pPr>
        <w:widowControl w:val="0"/>
        <w:numPr>
          <w:ilvl w:val="0"/>
          <w:numId w:val="40"/>
        </w:numPr>
        <w:tabs>
          <w:tab w:val="left" w:pos="360"/>
          <w:tab w:val="left" w:pos="657"/>
          <w:tab w:val="left" w:pos="720"/>
        </w:tabs>
        <w:spacing w:line="209" w:lineRule="exact"/>
        <w:rPr>
          <w:sz w:val="22"/>
        </w:rPr>
      </w:pPr>
      <w:r>
        <w:rPr>
          <w:sz w:val="22"/>
        </w:rPr>
        <w:t>Are State and Federal funds which are advanced to you deposited in a</w:t>
      </w:r>
    </w:p>
    <w:p w14:paraId="531B478B" w14:textId="77777777" w:rsidR="001C7A1E" w:rsidRDefault="001C7A1E" w:rsidP="001C7A1E">
      <w:pPr>
        <w:widowControl w:val="0"/>
        <w:numPr>
          <w:ilvl w:val="12"/>
          <w:numId w:val="0"/>
        </w:numPr>
        <w:tabs>
          <w:tab w:val="left" w:pos="374"/>
          <w:tab w:val="left" w:pos="657"/>
        </w:tabs>
        <w:spacing w:line="209" w:lineRule="exact"/>
        <w:ind w:left="657" w:hanging="657"/>
        <w:rPr>
          <w:sz w:val="22"/>
        </w:rPr>
      </w:pPr>
      <w:r>
        <w:rPr>
          <w:sz w:val="22"/>
        </w:rPr>
        <w:tab/>
        <w:t>bank with federal insurance coverage?</w:t>
      </w:r>
      <w:r>
        <w:rPr>
          <w:sz w:val="22"/>
        </w:rPr>
        <w:tab/>
      </w:r>
      <w:r>
        <w:rPr>
          <w:sz w:val="22"/>
        </w:rPr>
        <w:tab/>
      </w:r>
      <w:r>
        <w:rPr>
          <w:sz w:val="22"/>
        </w:rPr>
        <w:tab/>
      </w:r>
      <w:r>
        <w:rPr>
          <w:sz w:val="22"/>
        </w:rPr>
        <w:tab/>
      </w:r>
      <w:r>
        <w:rPr>
          <w:sz w:val="22"/>
        </w:rPr>
        <w:tab/>
      </w:r>
    </w:p>
    <w:p w14:paraId="58947031" w14:textId="01851F82" w:rsidR="001C7A1E" w:rsidRDefault="001C7A1E" w:rsidP="001C7A1E">
      <w:pPr>
        <w:widowControl w:val="0"/>
        <w:numPr>
          <w:ilvl w:val="12"/>
          <w:numId w:val="0"/>
        </w:numPr>
        <w:tabs>
          <w:tab w:val="left" w:pos="657"/>
        </w:tabs>
        <w:spacing w:line="209" w:lineRule="exact"/>
        <w:rPr>
          <w:sz w:val="22"/>
        </w:rPr>
      </w:pPr>
      <w:r>
        <w:rPr>
          <w:noProof/>
          <w:sz w:val="22"/>
        </w:rPr>
        <mc:AlternateContent>
          <mc:Choice Requires="wps">
            <w:drawing>
              <wp:anchor distT="0" distB="0" distL="114300" distR="114300" simplePos="0" relativeHeight="251771392" behindDoc="0" locked="0" layoutInCell="1" allowOverlap="1" wp14:anchorId="105326EE" wp14:editId="2C923EEF">
                <wp:simplePos x="0" y="0"/>
                <wp:positionH relativeFrom="column">
                  <wp:posOffset>4552950</wp:posOffset>
                </wp:positionH>
                <wp:positionV relativeFrom="paragraph">
                  <wp:posOffset>38735</wp:posOffset>
                </wp:positionV>
                <wp:extent cx="952500" cy="0"/>
                <wp:effectExtent l="9525" t="9525" r="9525" b="9525"/>
                <wp:wrapNone/>
                <wp:docPr id="77" name="Straight Arrow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FF303B" id="Straight Arrow Connector 77" o:spid="_x0000_s1026" type="#_x0000_t32" style="position:absolute;margin-left:358.5pt;margin-top:3.05pt;width:75pt;height:0;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"/>
            </w:pict>
          </mc:Fallback>
        </mc:AlternateContent>
      </w:r>
    </w:p>
    <w:p w14:paraId="51A0F9B1" w14:textId="77777777" w:rsidR="001C7A1E" w:rsidRDefault="001C7A1E" w:rsidP="00087F80">
      <w:pPr>
        <w:widowControl w:val="0"/>
        <w:numPr>
          <w:ilvl w:val="0"/>
          <w:numId w:val="40"/>
        </w:numPr>
        <w:tabs>
          <w:tab w:val="left" w:pos="360"/>
          <w:tab w:val="left" w:pos="657"/>
          <w:tab w:val="left" w:pos="720"/>
        </w:tabs>
        <w:spacing w:line="209" w:lineRule="exact"/>
        <w:rPr>
          <w:sz w:val="22"/>
        </w:rPr>
      </w:pPr>
      <w:r>
        <w:rPr>
          <w:sz w:val="22"/>
        </w:rPr>
        <w:t xml:space="preserve">Has the bank in which you deposit State and Federal funds insured the </w:t>
      </w:r>
    </w:p>
    <w:p w14:paraId="2797D8BD" w14:textId="77777777" w:rsidR="001C7A1E" w:rsidRDefault="001C7A1E" w:rsidP="001C7A1E">
      <w:pPr>
        <w:widowControl w:val="0"/>
        <w:numPr>
          <w:ilvl w:val="12"/>
          <w:numId w:val="0"/>
        </w:numPr>
        <w:tabs>
          <w:tab w:val="left" w:pos="657"/>
        </w:tabs>
        <w:spacing w:line="209" w:lineRule="exact"/>
        <w:ind w:left="374" w:hanging="374"/>
        <w:rPr>
          <w:sz w:val="22"/>
        </w:rPr>
      </w:pPr>
      <w:r>
        <w:rPr>
          <w:sz w:val="22"/>
        </w:rPr>
        <w:tab/>
        <w:t>account(s) or put up collateral or both, which is equal to the largest sum</w:t>
      </w:r>
    </w:p>
    <w:p w14:paraId="0762918C" w14:textId="77777777" w:rsidR="001C7A1E" w:rsidRDefault="001C7A1E" w:rsidP="001C7A1E">
      <w:pPr>
        <w:widowControl w:val="0"/>
        <w:numPr>
          <w:ilvl w:val="12"/>
          <w:numId w:val="0"/>
        </w:numPr>
        <w:tabs>
          <w:tab w:val="left" w:pos="657"/>
        </w:tabs>
        <w:ind w:left="374" w:hanging="374"/>
        <w:rPr>
          <w:sz w:val="22"/>
        </w:rPr>
      </w:pPr>
      <w:r>
        <w:rPr>
          <w:sz w:val="22"/>
        </w:rPr>
        <w:tab/>
        <w:t>of money which would be in such bank account(s) at any one point in</w:t>
      </w:r>
    </w:p>
    <w:p w14:paraId="6B7654E4" w14:textId="77777777" w:rsidR="001C7A1E" w:rsidRDefault="001C7A1E" w:rsidP="001C7A1E">
      <w:pPr>
        <w:widowControl w:val="0"/>
        <w:numPr>
          <w:ilvl w:val="12"/>
          <w:numId w:val="0"/>
        </w:numPr>
        <w:tabs>
          <w:tab w:val="left" w:pos="657"/>
        </w:tabs>
        <w:ind w:left="374" w:hanging="374"/>
        <w:rPr>
          <w:sz w:val="22"/>
          <w:u w:val="single"/>
        </w:rPr>
      </w:pPr>
      <w:r>
        <w:rPr>
          <w:sz w:val="22"/>
        </w:rPr>
        <w:tab/>
        <w:t>time during the contract period?</w:t>
      </w:r>
      <w:r>
        <w:rPr>
          <w:sz w:val="22"/>
        </w:rPr>
        <w:tab/>
      </w:r>
      <w:r>
        <w:rPr>
          <w:sz w:val="22"/>
        </w:rPr>
        <w:tab/>
      </w:r>
      <w:r>
        <w:rPr>
          <w:sz w:val="22"/>
        </w:rPr>
        <w:tab/>
      </w:r>
      <w:r>
        <w:rPr>
          <w:sz w:val="22"/>
        </w:rPr>
        <w:tab/>
      </w:r>
      <w:r>
        <w:rPr>
          <w:sz w:val="22"/>
        </w:rPr>
        <w:tab/>
      </w:r>
      <w:r>
        <w:rPr>
          <w:sz w:val="22"/>
        </w:rPr>
        <w:tab/>
      </w:r>
    </w:p>
    <w:p w14:paraId="35A38F09" w14:textId="598D8D9F" w:rsidR="001C7A1E" w:rsidRDefault="001C7A1E" w:rsidP="001C7A1E">
      <w:pPr>
        <w:widowControl w:val="0"/>
        <w:numPr>
          <w:ilvl w:val="12"/>
          <w:numId w:val="0"/>
        </w:numPr>
        <w:tabs>
          <w:tab w:val="left" w:pos="657"/>
        </w:tabs>
        <w:rPr>
          <w:sz w:val="22"/>
        </w:rPr>
      </w:pPr>
      <w:r>
        <w:rPr>
          <w:noProof/>
          <w:sz w:val="22"/>
        </w:rPr>
        <mc:AlternateContent>
          <mc:Choice Requires="wps">
            <w:drawing>
              <wp:anchor distT="0" distB="0" distL="114300" distR="114300" simplePos="0" relativeHeight="251772416" behindDoc="0" locked="0" layoutInCell="1" allowOverlap="1" wp14:anchorId="610920D8" wp14:editId="1CC2002D">
                <wp:simplePos x="0" y="0"/>
                <wp:positionH relativeFrom="column">
                  <wp:posOffset>4533900</wp:posOffset>
                </wp:positionH>
                <wp:positionV relativeFrom="paragraph">
                  <wp:posOffset>24130</wp:posOffset>
                </wp:positionV>
                <wp:extent cx="952500" cy="0"/>
                <wp:effectExtent l="9525" t="9525" r="9525" b="9525"/>
                <wp:wrapNone/>
                <wp:docPr id="76" name="Straight Arrow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B96313" id="Straight Arrow Connector 76" o:spid="_x0000_s1026" type="#_x0000_t32" style="position:absolute;margin-left:357pt;margin-top:1.9pt;width:75pt;height:0;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"/>
            </w:pict>
          </mc:Fallback>
        </mc:AlternateContent>
      </w:r>
    </w:p>
    <w:p w14:paraId="5EB32ECC" w14:textId="77777777" w:rsidR="001C7A1E" w:rsidRDefault="001C7A1E" w:rsidP="00087F80">
      <w:pPr>
        <w:widowControl w:val="0"/>
        <w:numPr>
          <w:ilvl w:val="0"/>
          <w:numId w:val="40"/>
        </w:numPr>
        <w:tabs>
          <w:tab w:val="left" w:pos="360"/>
          <w:tab w:val="left" w:pos="657"/>
          <w:tab w:val="left" w:pos="720"/>
        </w:tabs>
        <w:spacing w:line="209" w:lineRule="exact"/>
        <w:rPr>
          <w:sz w:val="22"/>
          <w:u w:val="single"/>
        </w:rPr>
      </w:pPr>
      <w:r>
        <w:rPr>
          <w:sz w:val="22"/>
        </w:rPr>
        <w:t>Do you make monthly reconciliation of your bank accounts?</w:t>
      </w:r>
      <w:r>
        <w:rPr>
          <w:sz w:val="22"/>
        </w:rPr>
        <w:tab/>
      </w:r>
      <w:r>
        <w:rPr>
          <w:sz w:val="22"/>
        </w:rPr>
        <w:tab/>
      </w:r>
      <w:r>
        <w:rPr>
          <w:sz w:val="22"/>
        </w:rPr>
        <w:tab/>
      </w:r>
    </w:p>
    <w:p w14:paraId="1B1742D8" w14:textId="3AAADB54" w:rsidR="001C7A1E" w:rsidRDefault="001C7A1E" w:rsidP="001C7A1E">
      <w:pPr>
        <w:widowControl w:val="0"/>
        <w:numPr>
          <w:ilvl w:val="12"/>
          <w:numId w:val="0"/>
        </w:numPr>
        <w:tabs>
          <w:tab w:val="left" w:pos="657"/>
        </w:tabs>
        <w:spacing w:line="209" w:lineRule="exact"/>
        <w:rPr>
          <w:sz w:val="22"/>
        </w:rPr>
      </w:pPr>
      <w:r>
        <w:rPr>
          <w:noProof/>
          <w:sz w:val="22"/>
        </w:rPr>
        <mc:AlternateContent>
          <mc:Choice Requires="wps">
            <w:drawing>
              <wp:anchor distT="0" distB="0" distL="114300" distR="114300" simplePos="0" relativeHeight="251773440" behindDoc="0" locked="0" layoutInCell="1" allowOverlap="1" wp14:anchorId="363DFB00" wp14:editId="550EFA72">
                <wp:simplePos x="0" y="0"/>
                <wp:positionH relativeFrom="column">
                  <wp:posOffset>4533900</wp:posOffset>
                </wp:positionH>
                <wp:positionV relativeFrom="paragraph">
                  <wp:posOffset>35560</wp:posOffset>
                </wp:positionV>
                <wp:extent cx="952500" cy="0"/>
                <wp:effectExtent l="9525" t="9525" r="9525" b="9525"/>
                <wp:wrapNone/>
                <wp:docPr id="75" name="Straight Arrow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FBE5D5" id="Straight Arrow Connector 75" o:spid="_x0000_s1026" type="#_x0000_t32" style="position:absolute;margin-left:357pt;margin-top:2.8pt;width:75pt;height:0;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"/>
            </w:pict>
          </mc:Fallback>
        </mc:AlternateContent>
      </w:r>
    </w:p>
    <w:p w14:paraId="666C202C" w14:textId="77777777" w:rsidR="001C7A1E" w:rsidRDefault="001C7A1E" w:rsidP="00087F80">
      <w:pPr>
        <w:widowControl w:val="0"/>
        <w:numPr>
          <w:ilvl w:val="0"/>
          <w:numId w:val="40"/>
        </w:numPr>
        <w:tabs>
          <w:tab w:val="left" w:pos="360"/>
          <w:tab w:val="left" w:pos="657"/>
          <w:tab w:val="left" w:pos="720"/>
        </w:tabs>
        <w:spacing w:line="209" w:lineRule="exact"/>
        <w:rPr>
          <w:sz w:val="22"/>
        </w:rPr>
      </w:pPr>
      <w:r>
        <w:rPr>
          <w:sz w:val="22"/>
        </w:rPr>
        <w:t>Are these reconciliations made by the same person who performs the</w:t>
      </w:r>
    </w:p>
    <w:p w14:paraId="5D1B31AB" w14:textId="77777777" w:rsidR="001C7A1E" w:rsidRDefault="001C7A1E" w:rsidP="001C7A1E">
      <w:pPr>
        <w:widowControl w:val="0"/>
        <w:numPr>
          <w:ilvl w:val="12"/>
          <w:numId w:val="0"/>
        </w:numPr>
        <w:tabs>
          <w:tab w:val="left" w:pos="374"/>
          <w:tab w:val="left" w:pos="657"/>
        </w:tabs>
        <w:spacing w:line="209" w:lineRule="exact"/>
        <w:ind w:left="360"/>
        <w:rPr>
          <w:sz w:val="22"/>
          <w:u w:val="single"/>
        </w:rPr>
      </w:pPr>
      <w:r>
        <w:rPr>
          <w:sz w:val="22"/>
        </w:rPr>
        <w:t>record keeping for receipts, deposits and disbursement and transactions?</w:t>
      </w:r>
      <w:r>
        <w:rPr>
          <w:sz w:val="22"/>
        </w:rPr>
        <w:tab/>
      </w:r>
    </w:p>
    <w:p w14:paraId="774D465C" w14:textId="51DD4294" w:rsidR="001C7A1E" w:rsidRDefault="001C7A1E" w:rsidP="001C7A1E">
      <w:pPr>
        <w:widowControl w:val="0"/>
        <w:numPr>
          <w:ilvl w:val="12"/>
          <w:numId w:val="0"/>
        </w:numPr>
        <w:tabs>
          <w:tab w:val="left" w:pos="657"/>
        </w:tabs>
        <w:spacing w:line="209" w:lineRule="exact"/>
        <w:rPr>
          <w:sz w:val="22"/>
        </w:rPr>
      </w:pPr>
      <w:r>
        <w:rPr>
          <w:noProof/>
          <w:sz w:val="22"/>
        </w:rPr>
        <mc:AlternateContent>
          <mc:Choice Requires="wps">
            <w:drawing>
              <wp:anchor distT="0" distB="0" distL="114300" distR="114300" simplePos="0" relativeHeight="251774464" behindDoc="0" locked="0" layoutInCell="1" allowOverlap="1" wp14:anchorId="02D3047F" wp14:editId="0EBF0987">
                <wp:simplePos x="0" y="0"/>
                <wp:positionH relativeFrom="column">
                  <wp:posOffset>4543425</wp:posOffset>
                </wp:positionH>
                <wp:positionV relativeFrom="paragraph">
                  <wp:posOffset>18415</wp:posOffset>
                </wp:positionV>
                <wp:extent cx="952500" cy="0"/>
                <wp:effectExtent l="9525" t="9525" r="9525" b="9525"/>
                <wp:wrapNone/>
                <wp:docPr id="74" name="Straight Arrow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1E25E5" id="Straight Arrow Connector 74" o:spid="_x0000_s1026" type="#_x0000_t32" style="position:absolute;margin-left:357.75pt;margin-top:1.45pt;width:75pt;height:0;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"/>
            </w:pict>
          </mc:Fallback>
        </mc:AlternateContent>
      </w:r>
    </w:p>
    <w:p w14:paraId="6A911E12" w14:textId="77777777" w:rsidR="001C7A1E" w:rsidRDefault="001C7A1E" w:rsidP="00087F80">
      <w:pPr>
        <w:widowControl w:val="0"/>
        <w:numPr>
          <w:ilvl w:val="0"/>
          <w:numId w:val="40"/>
        </w:numPr>
        <w:tabs>
          <w:tab w:val="left" w:pos="360"/>
          <w:tab w:val="left" w:pos="720"/>
        </w:tabs>
        <w:spacing w:line="209" w:lineRule="exact"/>
        <w:rPr>
          <w:sz w:val="22"/>
          <w:u w:val="single"/>
        </w:rPr>
      </w:pPr>
      <w:r>
        <w:rPr>
          <w:sz w:val="22"/>
        </w:rPr>
        <w:t>Do you record daily your cash receipts and disbursement transactions?</w:t>
      </w:r>
      <w:r>
        <w:rPr>
          <w:sz w:val="22"/>
        </w:rPr>
        <w:tab/>
      </w:r>
    </w:p>
    <w:p w14:paraId="5C3B930C" w14:textId="04C7059A" w:rsidR="001C7A1E" w:rsidRDefault="001C7A1E" w:rsidP="001C7A1E">
      <w:pPr>
        <w:pStyle w:val="Heading2"/>
        <w:numPr>
          <w:ilvl w:val="12"/>
          <w:numId w:val="0"/>
        </w:numPr>
        <w:ind w:left="450"/>
        <w:jc w:val="left"/>
      </w:pPr>
      <w:r w:rsidRPr="00783022">
        <w:rPr>
          <w:noProof/>
          <w:sz w:val="22"/>
        </w:rPr>
        <mc:AlternateContent>
          <mc:Choice Requires="wps">
            <w:drawing>
              <wp:anchor distT="0" distB="0" distL="114300" distR="114300" simplePos="0" relativeHeight="251775488" behindDoc="0" locked="0" layoutInCell="1" allowOverlap="1" wp14:anchorId="74603946" wp14:editId="238A1EA9">
                <wp:simplePos x="0" y="0"/>
                <wp:positionH relativeFrom="column">
                  <wp:posOffset>4552950</wp:posOffset>
                </wp:positionH>
                <wp:positionV relativeFrom="paragraph">
                  <wp:posOffset>29210</wp:posOffset>
                </wp:positionV>
                <wp:extent cx="952500" cy="0"/>
                <wp:effectExtent l="9525" t="9525" r="9525" b="9525"/>
                <wp:wrapNone/>
                <wp:docPr id="73" name="Straight Arrow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71C73A" id="Straight Arrow Connector 73" o:spid="_x0000_s1026" type="#_x0000_t32" style="position:absolute;margin-left:358.5pt;margin-top:2.3pt;width:75pt;height:0;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"/>
            </w:pict>
          </mc:Fallback>
        </mc:AlternateContent>
      </w:r>
    </w:p>
    <w:p w14:paraId="74850C85" w14:textId="77777777" w:rsidR="001C7A1E" w:rsidRDefault="001C7A1E" w:rsidP="00087F80">
      <w:pPr>
        <w:widowControl w:val="0"/>
        <w:numPr>
          <w:ilvl w:val="0"/>
          <w:numId w:val="40"/>
        </w:numPr>
        <w:tabs>
          <w:tab w:val="left" w:pos="360"/>
          <w:tab w:val="left" w:pos="657"/>
          <w:tab w:val="left" w:pos="720"/>
        </w:tabs>
        <w:spacing w:line="209" w:lineRule="exact"/>
        <w:rPr>
          <w:sz w:val="22"/>
        </w:rPr>
      </w:pPr>
      <w:r>
        <w:rPr>
          <w:sz w:val="22"/>
        </w:rPr>
        <w:t xml:space="preserve">Are there individuals or positions in your organization which have, as </w:t>
      </w:r>
    </w:p>
    <w:p w14:paraId="2F3E505D" w14:textId="77777777" w:rsidR="001C7A1E" w:rsidRDefault="001C7A1E" w:rsidP="001C7A1E">
      <w:pPr>
        <w:widowControl w:val="0"/>
        <w:numPr>
          <w:ilvl w:val="12"/>
          <w:numId w:val="0"/>
        </w:numPr>
        <w:tabs>
          <w:tab w:val="left" w:pos="374"/>
          <w:tab w:val="left" w:pos="657"/>
        </w:tabs>
        <w:spacing w:line="209" w:lineRule="exact"/>
        <w:ind w:left="657" w:hanging="657"/>
        <w:rPr>
          <w:sz w:val="22"/>
        </w:rPr>
      </w:pPr>
      <w:r>
        <w:rPr>
          <w:sz w:val="22"/>
        </w:rPr>
        <w:tab/>
        <w:t>one of their duties, the receipt, distribution or handling of money</w:t>
      </w:r>
    </w:p>
    <w:p w14:paraId="049DD7FB" w14:textId="77777777" w:rsidR="001C7A1E" w:rsidRDefault="001C7A1E" w:rsidP="001C7A1E">
      <w:pPr>
        <w:widowControl w:val="0"/>
        <w:numPr>
          <w:ilvl w:val="12"/>
          <w:numId w:val="0"/>
        </w:numPr>
        <w:tabs>
          <w:tab w:val="left" w:pos="374"/>
          <w:tab w:val="left" w:pos="657"/>
        </w:tabs>
        <w:spacing w:line="209" w:lineRule="exact"/>
        <w:ind w:left="657" w:hanging="657"/>
        <w:rPr>
          <w:sz w:val="22"/>
        </w:rPr>
      </w:pPr>
      <w:r>
        <w:rPr>
          <w:sz w:val="22"/>
        </w:rPr>
        <w:tab/>
        <w:t>covered under bond?</w:t>
      </w:r>
      <w:r>
        <w:rPr>
          <w:sz w:val="22"/>
        </w:rPr>
        <w:tab/>
      </w:r>
      <w:r>
        <w:rPr>
          <w:sz w:val="22"/>
        </w:rPr>
        <w:tab/>
      </w:r>
      <w:r>
        <w:rPr>
          <w:sz w:val="22"/>
        </w:rPr>
        <w:tab/>
      </w:r>
      <w:r>
        <w:rPr>
          <w:sz w:val="22"/>
        </w:rPr>
        <w:tab/>
      </w:r>
      <w:r>
        <w:rPr>
          <w:sz w:val="22"/>
        </w:rPr>
        <w:tab/>
      </w:r>
      <w:r>
        <w:rPr>
          <w:sz w:val="22"/>
        </w:rPr>
        <w:tab/>
      </w:r>
      <w:r>
        <w:rPr>
          <w:sz w:val="22"/>
        </w:rPr>
        <w:tab/>
      </w:r>
    </w:p>
    <w:p w14:paraId="367363A5" w14:textId="70C5B9BB" w:rsidR="001C7A1E" w:rsidRDefault="001C7A1E" w:rsidP="001C7A1E">
      <w:pPr>
        <w:widowControl w:val="0"/>
        <w:numPr>
          <w:ilvl w:val="12"/>
          <w:numId w:val="0"/>
        </w:numPr>
        <w:tabs>
          <w:tab w:val="left" w:pos="657"/>
        </w:tabs>
        <w:rPr>
          <w:sz w:val="22"/>
        </w:rPr>
      </w:pPr>
      <w:r>
        <w:rPr>
          <w:noProof/>
          <w:sz w:val="22"/>
        </w:rPr>
        <mc:AlternateContent>
          <mc:Choice Requires="wps">
            <w:drawing>
              <wp:anchor distT="0" distB="0" distL="114300" distR="114300" simplePos="0" relativeHeight="251776512" behindDoc="0" locked="0" layoutInCell="1" allowOverlap="1" wp14:anchorId="2A823B07" wp14:editId="186834FE">
                <wp:simplePos x="0" y="0"/>
                <wp:positionH relativeFrom="column">
                  <wp:posOffset>4552950</wp:posOffset>
                </wp:positionH>
                <wp:positionV relativeFrom="paragraph">
                  <wp:posOffset>17780</wp:posOffset>
                </wp:positionV>
                <wp:extent cx="952500" cy="0"/>
                <wp:effectExtent l="9525" t="9525" r="9525" b="9525"/>
                <wp:wrapNone/>
                <wp:docPr id="72" name="Straight Arrow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3C28F9" id="Straight Arrow Connector 72" o:spid="_x0000_s1026" type="#_x0000_t32" style="position:absolute;margin-left:358.5pt;margin-top:1.4pt;width:75pt;height:0;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"/>
            </w:pict>
          </mc:Fallback>
        </mc:AlternateContent>
      </w:r>
    </w:p>
    <w:p w14:paraId="03C271E9" w14:textId="77777777" w:rsidR="001C7A1E" w:rsidRDefault="001C7A1E" w:rsidP="00087F80">
      <w:pPr>
        <w:widowControl w:val="0"/>
        <w:numPr>
          <w:ilvl w:val="0"/>
          <w:numId w:val="40"/>
        </w:numPr>
        <w:tabs>
          <w:tab w:val="left" w:pos="360"/>
          <w:tab w:val="left" w:pos="720"/>
        </w:tabs>
        <w:spacing w:line="209" w:lineRule="exact"/>
        <w:rPr>
          <w:sz w:val="22"/>
        </w:rPr>
      </w:pPr>
      <w:r>
        <w:rPr>
          <w:sz w:val="22"/>
        </w:rPr>
        <w:t>Is there a person who is responsible for the recording of all financial</w:t>
      </w:r>
      <w:r>
        <w:rPr>
          <w:sz w:val="22"/>
        </w:rPr>
        <w:tab/>
      </w:r>
    </w:p>
    <w:p w14:paraId="55989743" w14:textId="77777777" w:rsidR="001C7A1E" w:rsidRDefault="001C7A1E" w:rsidP="001C7A1E">
      <w:pPr>
        <w:widowControl w:val="0"/>
        <w:numPr>
          <w:ilvl w:val="12"/>
          <w:numId w:val="0"/>
        </w:numPr>
        <w:tabs>
          <w:tab w:val="left" w:pos="374"/>
          <w:tab w:val="left" w:pos="657"/>
        </w:tabs>
        <w:spacing w:line="209" w:lineRule="exact"/>
        <w:ind w:left="657" w:hanging="657"/>
        <w:rPr>
          <w:sz w:val="22"/>
        </w:rPr>
      </w:pPr>
      <w:r>
        <w:rPr>
          <w:sz w:val="22"/>
        </w:rPr>
        <w:tab/>
        <w:t>transactions?</w:t>
      </w:r>
      <w:r>
        <w:rPr>
          <w:sz w:val="22"/>
        </w:rPr>
        <w:tab/>
      </w:r>
      <w:r>
        <w:rPr>
          <w:sz w:val="22"/>
        </w:rPr>
        <w:tab/>
      </w:r>
      <w:r>
        <w:rPr>
          <w:sz w:val="22"/>
        </w:rPr>
        <w:tab/>
      </w:r>
      <w:r>
        <w:rPr>
          <w:sz w:val="22"/>
        </w:rPr>
        <w:tab/>
      </w:r>
      <w:r>
        <w:rPr>
          <w:sz w:val="22"/>
        </w:rPr>
        <w:tab/>
      </w:r>
      <w:r>
        <w:rPr>
          <w:sz w:val="22"/>
        </w:rPr>
        <w:tab/>
      </w:r>
      <w:r>
        <w:rPr>
          <w:sz w:val="22"/>
        </w:rPr>
        <w:tab/>
        <w:t xml:space="preserve">             </w:t>
      </w:r>
      <w:r>
        <w:rPr>
          <w:sz w:val="22"/>
        </w:rPr>
        <w:tab/>
      </w:r>
    </w:p>
    <w:p w14:paraId="59EFD834" w14:textId="22324303" w:rsidR="001C7A1E" w:rsidRDefault="001C7A1E" w:rsidP="001C7A1E">
      <w:pPr>
        <w:widowControl w:val="0"/>
        <w:numPr>
          <w:ilvl w:val="12"/>
          <w:numId w:val="0"/>
        </w:numPr>
        <w:tabs>
          <w:tab w:val="left" w:pos="657"/>
        </w:tabs>
        <w:jc w:val="center"/>
        <w:rPr>
          <w:b/>
          <w:sz w:val="22"/>
        </w:rPr>
      </w:pPr>
      <w:r w:rsidRPr="00783022">
        <w:rPr>
          <w:noProof/>
          <w:sz w:val="22"/>
        </w:rPr>
        <mc:AlternateContent>
          <mc:Choice Requires="wps">
            <w:drawing>
              <wp:anchor distT="0" distB="0" distL="114300" distR="114300" simplePos="0" relativeHeight="251777536" behindDoc="0" locked="0" layoutInCell="1" allowOverlap="1" wp14:anchorId="611F4B0A" wp14:editId="021CB401">
                <wp:simplePos x="0" y="0"/>
                <wp:positionH relativeFrom="column">
                  <wp:posOffset>4552950</wp:posOffset>
                </wp:positionH>
                <wp:positionV relativeFrom="paragraph">
                  <wp:posOffset>29845</wp:posOffset>
                </wp:positionV>
                <wp:extent cx="952500" cy="0"/>
                <wp:effectExtent l="9525" t="9525" r="9525" b="9525"/>
                <wp:wrapNone/>
                <wp:docPr id="71" name="Straight Arrow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0D5906" id="Straight Arrow Connector 71" o:spid="_x0000_s1026" type="#_x0000_t32" style="position:absolute;margin-left:358.5pt;margin-top:2.35pt;width:75pt;height:0;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"/>
            </w:pict>
          </mc:Fallback>
        </mc:AlternateContent>
      </w:r>
    </w:p>
    <w:p w14:paraId="61462E30" w14:textId="77777777" w:rsidR="001C7A1E" w:rsidRDefault="001C7A1E" w:rsidP="00087F80">
      <w:pPr>
        <w:widowControl w:val="0"/>
        <w:numPr>
          <w:ilvl w:val="0"/>
          <w:numId w:val="40"/>
        </w:numPr>
        <w:tabs>
          <w:tab w:val="left" w:pos="360"/>
          <w:tab w:val="left" w:pos="685"/>
          <w:tab w:val="left" w:pos="720"/>
        </w:tabs>
        <w:spacing w:line="209" w:lineRule="exact"/>
        <w:rPr>
          <w:sz w:val="22"/>
        </w:rPr>
      </w:pPr>
      <w:r>
        <w:rPr>
          <w:sz w:val="22"/>
        </w:rPr>
        <w:t>Is there a person who is responsible for the receipt of all purchased</w:t>
      </w:r>
    </w:p>
    <w:p w14:paraId="5C66C579" w14:textId="45E24522" w:rsidR="001C7A1E" w:rsidRDefault="001C7A1E" w:rsidP="001C7A1E">
      <w:pPr>
        <w:widowControl w:val="0"/>
        <w:tabs>
          <w:tab w:val="left" w:pos="374"/>
        </w:tabs>
        <w:spacing w:line="209" w:lineRule="exact"/>
        <w:ind w:left="685" w:hanging="685"/>
        <w:rPr>
          <w:sz w:val="22"/>
        </w:rPr>
      </w:pPr>
      <w:r>
        <w:rPr>
          <w:noProof/>
          <w:sz w:val="22"/>
        </w:rPr>
        <mc:AlternateContent>
          <mc:Choice Requires="wps">
            <w:drawing>
              <wp:anchor distT="0" distB="0" distL="114300" distR="114300" simplePos="0" relativeHeight="251778560" behindDoc="0" locked="0" layoutInCell="1" allowOverlap="1" wp14:anchorId="088EB420" wp14:editId="651731E7">
                <wp:simplePos x="0" y="0"/>
                <wp:positionH relativeFrom="column">
                  <wp:posOffset>4552950</wp:posOffset>
                </wp:positionH>
                <wp:positionV relativeFrom="paragraph">
                  <wp:posOffset>155575</wp:posOffset>
                </wp:positionV>
                <wp:extent cx="952500" cy="0"/>
                <wp:effectExtent l="9525" t="9525" r="9525" b="9525"/>
                <wp:wrapNone/>
                <wp:docPr id="70" name="Straight Arrow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792375" id="Straight Arrow Connector 70" o:spid="_x0000_s1026" type="#_x0000_t32" style="position:absolute;margin-left:358.5pt;margin-top:12.25pt;width:75pt;height:0;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"/>
            </w:pict>
          </mc:Fallback>
        </mc:AlternateContent>
      </w:r>
      <w:r>
        <w:rPr>
          <w:sz w:val="22"/>
        </w:rPr>
        <w:tab/>
        <w:t>goods?</w:t>
      </w:r>
      <w:r>
        <w:rPr>
          <w:sz w:val="22"/>
        </w:rPr>
        <w:tab/>
        <w:t>_______</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14:paraId="6DB28B38" w14:textId="77777777" w:rsidR="001C7A1E" w:rsidRDefault="001C7A1E" w:rsidP="001C7A1E">
      <w:pPr>
        <w:widowControl w:val="0"/>
        <w:tabs>
          <w:tab w:val="left" w:pos="374"/>
        </w:tabs>
        <w:spacing w:line="209" w:lineRule="exact"/>
        <w:ind w:left="685" w:hanging="685"/>
        <w:rPr>
          <w:i/>
          <w:sz w:val="18"/>
        </w:rPr>
      </w:pPr>
      <w:r>
        <w:rPr>
          <w:i/>
          <w:sz w:val="18"/>
        </w:rPr>
        <w:t xml:space="preserve">                                         </w:t>
      </w:r>
    </w:p>
    <w:p w14:paraId="7593E27E" w14:textId="77777777" w:rsidR="001C7A1E" w:rsidRDefault="001C7A1E" w:rsidP="001C7A1E">
      <w:pPr>
        <w:widowControl w:val="0"/>
        <w:tabs>
          <w:tab w:val="left" w:pos="374"/>
        </w:tabs>
        <w:spacing w:line="209" w:lineRule="exact"/>
        <w:ind w:left="685" w:hanging="685"/>
        <w:rPr>
          <w:i/>
          <w:sz w:val="18"/>
        </w:rPr>
      </w:pPr>
      <w:r>
        <w:rPr>
          <w:i/>
          <w:sz w:val="18"/>
        </w:rPr>
        <w:t xml:space="preserve">      </w:t>
      </w:r>
    </w:p>
    <w:p w14:paraId="4565056B" w14:textId="77777777" w:rsidR="001C7A1E" w:rsidRDefault="001C7A1E" w:rsidP="001C7A1E">
      <w:pPr>
        <w:widowControl w:val="0"/>
        <w:tabs>
          <w:tab w:val="left" w:pos="374"/>
        </w:tabs>
        <w:spacing w:line="209" w:lineRule="exact"/>
        <w:ind w:left="685" w:hanging="685"/>
        <w:rPr>
          <w:i/>
          <w:sz w:val="18"/>
        </w:rPr>
      </w:pPr>
      <w:r>
        <w:rPr>
          <w:i/>
          <w:sz w:val="18"/>
        </w:rPr>
        <w:lastRenderedPageBreak/>
        <w:t xml:space="preserve">                                                                            (Continued on next page)</w:t>
      </w:r>
    </w:p>
    <w:p w14:paraId="4F8DA745" w14:textId="77777777" w:rsidR="001C7A1E" w:rsidRPr="00971467" w:rsidRDefault="001C7A1E" w:rsidP="001C7A1E">
      <w:pPr>
        <w:widowControl w:val="0"/>
        <w:tabs>
          <w:tab w:val="left" w:pos="374"/>
        </w:tabs>
        <w:spacing w:line="209" w:lineRule="exact"/>
        <w:ind w:left="685" w:hanging="685"/>
        <w:rPr>
          <w:sz w:val="18"/>
        </w:rPr>
      </w:pP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sidRPr="00971467">
        <w:rPr>
          <w:sz w:val="18"/>
        </w:rPr>
        <w:t>E-1</w:t>
      </w:r>
    </w:p>
    <w:p w14:paraId="3B5A9539" w14:textId="77777777" w:rsidR="001C7A1E" w:rsidRDefault="001C7A1E" w:rsidP="001C7A1E">
      <w:pPr>
        <w:widowControl w:val="0"/>
        <w:tabs>
          <w:tab w:val="left" w:pos="792"/>
        </w:tabs>
        <w:spacing w:line="209" w:lineRule="exact"/>
        <w:ind w:left="792"/>
        <w:rPr>
          <w:sz w:val="22"/>
        </w:rPr>
      </w:pPr>
    </w:p>
    <w:p w14:paraId="45AB08D7" w14:textId="77777777" w:rsidR="001C7A1E" w:rsidRDefault="001C7A1E" w:rsidP="001C7A1E">
      <w:pPr>
        <w:widowControl w:val="0"/>
        <w:tabs>
          <w:tab w:val="left" w:pos="792"/>
        </w:tabs>
        <w:spacing w:line="209" w:lineRule="exact"/>
        <w:ind w:left="792"/>
        <w:rPr>
          <w:sz w:val="22"/>
        </w:rPr>
      </w:pPr>
    </w:p>
    <w:p w14:paraId="0856F443" w14:textId="1D1B9189" w:rsidR="001C7A1E" w:rsidRDefault="001C7A1E" w:rsidP="00087F80">
      <w:pPr>
        <w:widowControl w:val="0"/>
        <w:numPr>
          <w:ilvl w:val="0"/>
          <w:numId w:val="41"/>
        </w:numPr>
        <w:tabs>
          <w:tab w:val="left" w:pos="374"/>
          <w:tab w:val="left" w:pos="792"/>
        </w:tabs>
        <w:spacing w:line="209" w:lineRule="exact"/>
        <w:rPr>
          <w:sz w:val="22"/>
        </w:rPr>
      </w:pPr>
      <w:r>
        <w:rPr>
          <w:sz w:val="22"/>
        </w:rPr>
        <w:t xml:space="preserve">Does this person immediately assign, upon receipt, an </w:t>
      </w:r>
      <w:proofErr w:type="gramStart"/>
      <w:r>
        <w:rPr>
          <w:sz w:val="22"/>
        </w:rPr>
        <w:t>inventory</w:t>
      </w:r>
      <w:proofErr w:type="gramEnd"/>
      <w:r>
        <w:rPr>
          <w:sz w:val="22"/>
        </w:rPr>
        <w:t xml:space="preserve">               </w:t>
      </w:r>
    </w:p>
    <w:p w14:paraId="0AE55AED" w14:textId="7EB18CCC" w:rsidR="001C7A1E" w:rsidRDefault="001C7A1E" w:rsidP="001C7A1E">
      <w:pPr>
        <w:widowControl w:val="0"/>
        <w:numPr>
          <w:ilvl w:val="12"/>
          <w:numId w:val="0"/>
        </w:numPr>
        <w:spacing w:line="209" w:lineRule="exact"/>
        <w:ind w:left="935" w:hanging="125"/>
        <w:rPr>
          <w:sz w:val="18"/>
        </w:rPr>
      </w:pPr>
      <w:r w:rsidRPr="00783022">
        <w:rPr>
          <w:noProof/>
          <w:sz w:val="22"/>
        </w:rPr>
        <mc:AlternateContent>
          <mc:Choice Requires="wps">
            <w:drawing>
              <wp:anchor distT="0" distB="0" distL="114300" distR="114300" simplePos="0" relativeHeight="251780608" behindDoc="0" locked="0" layoutInCell="1" allowOverlap="1" wp14:anchorId="65A0DBE8" wp14:editId="10008316">
                <wp:simplePos x="0" y="0"/>
                <wp:positionH relativeFrom="column">
                  <wp:posOffset>4562475</wp:posOffset>
                </wp:positionH>
                <wp:positionV relativeFrom="paragraph">
                  <wp:posOffset>153035</wp:posOffset>
                </wp:positionV>
                <wp:extent cx="942975" cy="0"/>
                <wp:effectExtent l="9525" t="9525" r="9525" b="9525"/>
                <wp:wrapNone/>
                <wp:docPr id="69" name="Straight Arrow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A35273" id="Straight Arrow Connector 69" o:spid="_x0000_s1026" type="#_x0000_t32" style="position:absolute;margin-left:359.25pt;margin-top:12.05pt;width:74.25pt;height:0;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"/>
            </w:pict>
          </mc:Fallback>
        </mc:AlternateContent>
      </w:r>
      <w:r>
        <w:rPr>
          <w:sz w:val="22"/>
        </w:rPr>
        <w:t>number to the required items</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14:paraId="1BDDEC80" w14:textId="77777777" w:rsidR="001C7A1E" w:rsidRDefault="001C7A1E" w:rsidP="00087F80">
      <w:pPr>
        <w:widowControl w:val="0"/>
        <w:numPr>
          <w:ilvl w:val="0"/>
          <w:numId w:val="42"/>
        </w:numPr>
        <w:tabs>
          <w:tab w:val="left" w:pos="685"/>
          <w:tab w:val="left" w:pos="792"/>
        </w:tabs>
        <w:spacing w:line="209" w:lineRule="exact"/>
        <w:rPr>
          <w:sz w:val="22"/>
          <w:u w:val="single"/>
        </w:rPr>
      </w:pPr>
      <w:r>
        <w:rPr>
          <w:sz w:val="22"/>
        </w:rPr>
        <w:t>Does this person perform an inventory audit at least once a year?</w:t>
      </w:r>
      <w:r>
        <w:rPr>
          <w:sz w:val="22"/>
        </w:rPr>
        <w:tab/>
      </w:r>
    </w:p>
    <w:p w14:paraId="2BC69908" w14:textId="1BEF23DF" w:rsidR="001C7A1E" w:rsidRDefault="001C7A1E" w:rsidP="001C7A1E">
      <w:pPr>
        <w:widowControl w:val="0"/>
        <w:numPr>
          <w:ilvl w:val="12"/>
          <w:numId w:val="0"/>
        </w:numPr>
        <w:tabs>
          <w:tab w:val="left" w:pos="685"/>
          <w:tab w:val="left" w:pos="1354"/>
        </w:tabs>
        <w:spacing w:line="209" w:lineRule="exact"/>
        <w:rPr>
          <w:sz w:val="22"/>
          <w:u w:val="single"/>
        </w:rPr>
      </w:pPr>
      <w:r w:rsidRPr="00783022">
        <w:rPr>
          <w:noProof/>
          <w:sz w:val="22"/>
        </w:rPr>
        <mc:AlternateContent>
          <mc:Choice Requires="wps">
            <w:drawing>
              <wp:anchor distT="0" distB="0" distL="114300" distR="114300" simplePos="0" relativeHeight="251781632" behindDoc="0" locked="0" layoutInCell="1" allowOverlap="1" wp14:anchorId="67213A88" wp14:editId="507B0EAF">
                <wp:simplePos x="0" y="0"/>
                <wp:positionH relativeFrom="column">
                  <wp:posOffset>4562475</wp:posOffset>
                </wp:positionH>
                <wp:positionV relativeFrom="paragraph">
                  <wp:posOffset>12065</wp:posOffset>
                </wp:positionV>
                <wp:extent cx="942975" cy="0"/>
                <wp:effectExtent l="9525" t="9525" r="9525" b="9525"/>
                <wp:wrapNone/>
                <wp:docPr id="68" name="Straight Arrow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E009F2" id="Straight Arrow Connector 68" o:spid="_x0000_s1026" type="#_x0000_t32" style="position:absolute;margin-left:359.25pt;margin-top:.95pt;width:74.25pt;height:0;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"/>
            </w:pict>
          </mc:Fallback>
        </mc:AlternateContent>
      </w:r>
    </w:p>
    <w:p w14:paraId="7CE99A06" w14:textId="77777777" w:rsidR="001C7A1E" w:rsidRDefault="001C7A1E" w:rsidP="00087F80">
      <w:pPr>
        <w:widowControl w:val="0"/>
        <w:numPr>
          <w:ilvl w:val="0"/>
          <w:numId w:val="42"/>
        </w:numPr>
        <w:tabs>
          <w:tab w:val="left" w:pos="685"/>
          <w:tab w:val="left" w:pos="792"/>
          <w:tab w:val="left" w:pos="1354"/>
        </w:tabs>
        <w:spacing w:line="209" w:lineRule="exact"/>
        <w:rPr>
          <w:sz w:val="22"/>
        </w:rPr>
      </w:pPr>
      <w:r>
        <w:rPr>
          <w:sz w:val="22"/>
        </w:rPr>
        <w:t xml:space="preserve">Do you maintain records on all property acquisition, </w:t>
      </w:r>
      <w:proofErr w:type="gramStart"/>
      <w:r>
        <w:rPr>
          <w:sz w:val="22"/>
        </w:rPr>
        <w:t>disposition</w:t>
      </w:r>
      <w:proofErr w:type="gramEnd"/>
      <w:r>
        <w:rPr>
          <w:sz w:val="22"/>
        </w:rPr>
        <w:t xml:space="preserve"> </w:t>
      </w:r>
    </w:p>
    <w:p w14:paraId="28C6DB62" w14:textId="77777777" w:rsidR="001C7A1E" w:rsidRDefault="001C7A1E" w:rsidP="001C7A1E">
      <w:pPr>
        <w:widowControl w:val="0"/>
        <w:tabs>
          <w:tab w:val="left" w:pos="685"/>
          <w:tab w:val="left" w:pos="810"/>
        </w:tabs>
        <w:spacing w:line="209" w:lineRule="exact"/>
        <w:ind w:left="810"/>
        <w:rPr>
          <w:sz w:val="22"/>
          <w:u w:val="single"/>
        </w:rPr>
      </w:pPr>
      <w:r>
        <w:rPr>
          <w:sz w:val="22"/>
        </w:rPr>
        <w:t>and transfer?</w:t>
      </w:r>
      <w:r>
        <w:rPr>
          <w:sz w:val="22"/>
        </w:rPr>
        <w:tab/>
      </w:r>
      <w:r>
        <w:rPr>
          <w:sz w:val="22"/>
        </w:rPr>
        <w:tab/>
      </w:r>
      <w:r>
        <w:rPr>
          <w:sz w:val="22"/>
        </w:rPr>
        <w:tab/>
      </w:r>
      <w:r>
        <w:rPr>
          <w:sz w:val="22"/>
        </w:rPr>
        <w:tab/>
      </w:r>
      <w:r>
        <w:rPr>
          <w:sz w:val="22"/>
        </w:rPr>
        <w:tab/>
      </w:r>
      <w:r>
        <w:rPr>
          <w:sz w:val="22"/>
        </w:rPr>
        <w:tab/>
      </w:r>
      <w:r>
        <w:rPr>
          <w:sz w:val="22"/>
        </w:rPr>
        <w:tab/>
      </w:r>
      <w:r>
        <w:rPr>
          <w:sz w:val="22"/>
        </w:rPr>
        <w:tab/>
      </w:r>
    </w:p>
    <w:p w14:paraId="6FDAF42C" w14:textId="555531AD" w:rsidR="001C7A1E" w:rsidRDefault="001C7A1E" w:rsidP="001C7A1E">
      <w:pPr>
        <w:widowControl w:val="0"/>
        <w:tabs>
          <w:tab w:val="left" w:pos="685"/>
          <w:tab w:val="left" w:pos="1354"/>
        </w:tabs>
        <w:spacing w:line="209" w:lineRule="exact"/>
        <w:rPr>
          <w:sz w:val="22"/>
        </w:rPr>
      </w:pPr>
      <w:r>
        <w:rPr>
          <w:noProof/>
          <w:sz w:val="22"/>
        </w:rPr>
        <mc:AlternateContent>
          <mc:Choice Requires="wps">
            <w:drawing>
              <wp:anchor distT="0" distB="0" distL="114300" distR="114300" simplePos="0" relativeHeight="251782656" behindDoc="0" locked="0" layoutInCell="1" allowOverlap="1" wp14:anchorId="00CF58CA" wp14:editId="6661E9DA">
                <wp:simplePos x="0" y="0"/>
                <wp:positionH relativeFrom="column">
                  <wp:posOffset>4562475</wp:posOffset>
                </wp:positionH>
                <wp:positionV relativeFrom="paragraph">
                  <wp:posOffset>23495</wp:posOffset>
                </wp:positionV>
                <wp:extent cx="952500" cy="0"/>
                <wp:effectExtent l="9525" t="9525" r="9525" b="9525"/>
                <wp:wrapNone/>
                <wp:docPr id="67" name="Straight Arrow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6DCA87" id="Straight Arrow Connector 67" o:spid="_x0000_s1026" type="#_x0000_t32" style="position:absolute;margin-left:359.25pt;margin-top:1.85pt;width:75pt;height:0;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"/>
            </w:pict>
          </mc:Fallback>
        </mc:AlternateContent>
      </w:r>
    </w:p>
    <w:p w14:paraId="3DD63751" w14:textId="77777777" w:rsidR="001C7A1E" w:rsidRDefault="001C7A1E" w:rsidP="00087F80">
      <w:pPr>
        <w:widowControl w:val="0"/>
        <w:numPr>
          <w:ilvl w:val="0"/>
          <w:numId w:val="43"/>
        </w:numPr>
        <w:tabs>
          <w:tab w:val="left" w:pos="0"/>
          <w:tab w:val="left" w:pos="360"/>
          <w:tab w:val="left" w:pos="720"/>
        </w:tabs>
        <w:spacing w:line="209" w:lineRule="exact"/>
        <w:rPr>
          <w:sz w:val="22"/>
        </w:rPr>
      </w:pPr>
      <w:r>
        <w:rPr>
          <w:sz w:val="22"/>
        </w:rPr>
        <w:t xml:space="preserve">Do you have written procedures and internal controls established for the </w:t>
      </w:r>
    </w:p>
    <w:p w14:paraId="5E14F7AA" w14:textId="77777777" w:rsidR="001C7A1E" w:rsidRDefault="001C7A1E" w:rsidP="001C7A1E">
      <w:pPr>
        <w:widowControl w:val="0"/>
        <w:numPr>
          <w:ilvl w:val="12"/>
          <w:numId w:val="0"/>
        </w:numPr>
        <w:tabs>
          <w:tab w:val="left" w:pos="374"/>
        </w:tabs>
        <w:spacing w:line="209" w:lineRule="exact"/>
        <w:ind w:left="685" w:hanging="685"/>
        <w:rPr>
          <w:sz w:val="22"/>
          <w:u w:val="single"/>
        </w:rPr>
      </w:pPr>
      <w:r>
        <w:rPr>
          <w:sz w:val="22"/>
        </w:rPr>
        <w:tab/>
        <w:t>procurement of goods and services?</w:t>
      </w:r>
      <w:r>
        <w:rPr>
          <w:sz w:val="22"/>
        </w:rPr>
        <w:tab/>
      </w:r>
      <w:r>
        <w:rPr>
          <w:sz w:val="22"/>
        </w:rPr>
        <w:tab/>
      </w:r>
      <w:r>
        <w:rPr>
          <w:sz w:val="22"/>
        </w:rPr>
        <w:tab/>
      </w:r>
      <w:r>
        <w:rPr>
          <w:sz w:val="22"/>
        </w:rPr>
        <w:tab/>
      </w:r>
      <w:r>
        <w:rPr>
          <w:sz w:val="22"/>
        </w:rPr>
        <w:tab/>
      </w:r>
      <w:r>
        <w:rPr>
          <w:sz w:val="22"/>
        </w:rPr>
        <w:tab/>
      </w:r>
    </w:p>
    <w:p w14:paraId="656E1B68" w14:textId="5338657A" w:rsidR="001C7A1E" w:rsidRDefault="001C7A1E" w:rsidP="001C7A1E">
      <w:pPr>
        <w:widowControl w:val="0"/>
        <w:numPr>
          <w:ilvl w:val="12"/>
          <w:numId w:val="0"/>
        </w:numPr>
        <w:tabs>
          <w:tab w:val="left" w:pos="668"/>
        </w:tabs>
        <w:spacing w:line="209" w:lineRule="exact"/>
        <w:rPr>
          <w:sz w:val="22"/>
          <w:u w:val="single"/>
        </w:rPr>
      </w:pPr>
      <w:r w:rsidRPr="00783022">
        <w:rPr>
          <w:noProof/>
          <w:sz w:val="22"/>
        </w:rPr>
        <mc:AlternateContent>
          <mc:Choice Requires="wps">
            <w:drawing>
              <wp:anchor distT="0" distB="0" distL="114300" distR="114300" simplePos="0" relativeHeight="251785728" behindDoc="0" locked="0" layoutInCell="1" allowOverlap="1" wp14:anchorId="2D8DE7A5" wp14:editId="73886931">
                <wp:simplePos x="0" y="0"/>
                <wp:positionH relativeFrom="column">
                  <wp:posOffset>4572000</wp:posOffset>
                </wp:positionH>
                <wp:positionV relativeFrom="paragraph">
                  <wp:posOffset>25400</wp:posOffset>
                </wp:positionV>
                <wp:extent cx="952500" cy="0"/>
                <wp:effectExtent l="9525" t="9525" r="9525" b="9525"/>
                <wp:wrapNone/>
                <wp:docPr id="66" name="Straight Arrow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8008D8" id="Straight Arrow Connector 66" o:spid="_x0000_s1026" type="#_x0000_t32" style="position:absolute;margin-left:5in;margin-top:2pt;width:75pt;height:0;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"/>
            </w:pict>
          </mc:Fallback>
        </mc:AlternateContent>
      </w:r>
    </w:p>
    <w:p w14:paraId="4C1E5F24" w14:textId="77777777" w:rsidR="001C7A1E" w:rsidRDefault="001C7A1E" w:rsidP="00087F80">
      <w:pPr>
        <w:widowControl w:val="0"/>
        <w:numPr>
          <w:ilvl w:val="0"/>
          <w:numId w:val="43"/>
        </w:numPr>
        <w:tabs>
          <w:tab w:val="left" w:pos="0"/>
          <w:tab w:val="left" w:pos="360"/>
          <w:tab w:val="left" w:pos="668"/>
          <w:tab w:val="left" w:pos="720"/>
        </w:tabs>
        <w:spacing w:line="209" w:lineRule="exact"/>
        <w:rPr>
          <w:sz w:val="22"/>
        </w:rPr>
      </w:pPr>
      <w:r>
        <w:rPr>
          <w:sz w:val="22"/>
        </w:rPr>
        <w:t xml:space="preserve">Is a competitive bid process incorporated in your purchasing </w:t>
      </w:r>
      <w:proofErr w:type="gramStart"/>
      <w:r>
        <w:rPr>
          <w:sz w:val="22"/>
        </w:rPr>
        <w:t>procedures</w:t>
      </w:r>
      <w:proofErr w:type="gramEnd"/>
    </w:p>
    <w:p w14:paraId="4434B34E" w14:textId="0B16EB5B" w:rsidR="001C7A1E" w:rsidRDefault="001C7A1E" w:rsidP="001C7A1E">
      <w:pPr>
        <w:widowControl w:val="0"/>
        <w:numPr>
          <w:ilvl w:val="12"/>
          <w:numId w:val="0"/>
        </w:numPr>
        <w:tabs>
          <w:tab w:val="left" w:pos="668"/>
        </w:tabs>
        <w:spacing w:line="209" w:lineRule="exact"/>
        <w:ind w:left="360"/>
        <w:rPr>
          <w:sz w:val="22"/>
        </w:rPr>
      </w:pPr>
      <w:r>
        <w:rPr>
          <w:noProof/>
          <w:sz w:val="22"/>
        </w:rPr>
        <mc:AlternateContent>
          <mc:Choice Requires="wps">
            <w:drawing>
              <wp:anchor distT="0" distB="0" distL="114300" distR="114300" simplePos="0" relativeHeight="251783680" behindDoc="0" locked="0" layoutInCell="1" allowOverlap="1" wp14:anchorId="37FC6981" wp14:editId="7EAB422E">
                <wp:simplePos x="0" y="0"/>
                <wp:positionH relativeFrom="column">
                  <wp:posOffset>4572000</wp:posOffset>
                </wp:positionH>
                <wp:positionV relativeFrom="paragraph">
                  <wp:posOffset>283845</wp:posOffset>
                </wp:positionV>
                <wp:extent cx="952500" cy="0"/>
                <wp:effectExtent l="9525" t="9525" r="9525" b="9525"/>
                <wp:wrapNone/>
                <wp:docPr id="65" name="Straight Arrow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59FCB7" id="Straight Arrow Connector 65" o:spid="_x0000_s1026" type="#_x0000_t32" style="position:absolute;margin-left:5in;margin-top:22.35pt;width:75pt;height:0;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"/>
            </w:pict>
          </mc:Fallback>
        </mc:AlternateContent>
      </w:r>
      <w:r>
        <w:rPr>
          <w:sz w:val="22"/>
        </w:rPr>
        <w:t>for acquisition of subcontractors, major goods and services, equipment</w:t>
      </w:r>
      <w:r>
        <w:rPr>
          <w:sz w:val="22"/>
        </w:rPr>
        <w:br/>
        <w:t>and office space?</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u w:val="single"/>
        </w:rPr>
        <w:br/>
      </w:r>
    </w:p>
    <w:p w14:paraId="34CF9F43" w14:textId="7980395E" w:rsidR="001C7A1E" w:rsidRDefault="001C7A1E" w:rsidP="00087F80">
      <w:pPr>
        <w:widowControl w:val="0"/>
        <w:numPr>
          <w:ilvl w:val="0"/>
          <w:numId w:val="43"/>
        </w:numPr>
        <w:tabs>
          <w:tab w:val="left" w:pos="0"/>
          <w:tab w:val="left" w:pos="360"/>
          <w:tab w:val="left" w:pos="668"/>
          <w:tab w:val="left" w:pos="720"/>
        </w:tabs>
        <w:spacing w:line="209" w:lineRule="exact"/>
        <w:rPr>
          <w:sz w:val="22"/>
          <w:u w:val="single"/>
        </w:rPr>
      </w:pPr>
      <w:r w:rsidRPr="00783022">
        <w:rPr>
          <w:noProof/>
          <w:sz w:val="22"/>
        </w:rPr>
        <mc:AlternateContent>
          <mc:Choice Requires="wps">
            <w:drawing>
              <wp:anchor distT="0" distB="0" distL="114300" distR="114300" simplePos="0" relativeHeight="251784704" behindDoc="0" locked="0" layoutInCell="1" allowOverlap="1" wp14:anchorId="6968408E" wp14:editId="21C0B8DA">
                <wp:simplePos x="0" y="0"/>
                <wp:positionH relativeFrom="column">
                  <wp:posOffset>4572000</wp:posOffset>
                </wp:positionH>
                <wp:positionV relativeFrom="paragraph">
                  <wp:posOffset>276225</wp:posOffset>
                </wp:positionV>
                <wp:extent cx="952500" cy="0"/>
                <wp:effectExtent l="9525" t="9525" r="9525" b="9525"/>
                <wp:wrapNone/>
                <wp:docPr id="64" name="Straight Arrow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58CF28" id="Straight Arrow Connector 64" o:spid="_x0000_s1026" type="#_x0000_t32" style="position:absolute;margin-left:5in;margin-top:21.75pt;width:75pt;height:0;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"/>
            </w:pict>
          </mc:Fallback>
        </mc:AlternateContent>
      </w:r>
      <w:r>
        <w:rPr>
          <w:sz w:val="22"/>
        </w:rPr>
        <w:t>Is documentation (i.e., timesheets, etc.) properly kept in support of each</w:t>
      </w:r>
      <w:r>
        <w:rPr>
          <w:sz w:val="22"/>
        </w:rPr>
        <w:br/>
        <w:t>payroll disbursement?</w:t>
      </w:r>
      <w:r>
        <w:rPr>
          <w:sz w:val="22"/>
        </w:rPr>
        <w:tab/>
      </w:r>
      <w:r>
        <w:rPr>
          <w:sz w:val="22"/>
        </w:rPr>
        <w:tab/>
      </w:r>
      <w:r>
        <w:rPr>
          <w:sz w:val="22"/>
        </w:rPr>
        <w:tab/>
      </w:r>
      <w:r>
        <w:rPr>
          <w:sz w:val="22"/>
        </w:rPr>
        <w:tab/>
      </w:r>
      <w:r>
        <w:rPr>
          <w:sz w:val="22"/>
        </w:rPr>
        <w:tab/>
      </w:r>
      <w:r>
        <w:rPr>
          <w:sz w:val="22"/>
        </w:rPr>
        <w:tab/>
      </w:r>
      <w:r>
        <w:rPr>
          <w:sz w:val="22"/>
        </w:rPr>
        <w:tab/>
      </w:r>
      <w:r>
        <w:rPr>
          <w:sz w:val="22"/>
          <w:u w:val="single"/>
        </w:rPr>
        <w:br/>
      </w:r>
    </w:p>
    <w:p w14:paraId="1C1DA4B5" w14:textId="49B74280" w:rsidR="001C7A1E" w:rsidRDefault="001C7A1E" w:rsidP="00087F80">
      <w:pPr>
        <w:widowControl w:val="0"/>
        <w:numPr>
          <w:ilvl w:val="0"/>
          <w:numId w:val="43"/>
        </w:numPr>
        <w:tabs>
          <w:tab w:val="left" w:pos="0"/>
          <w:tab w:val="left" w:pos="360"/>
          <w:tab w:val="left" w:pos="668"/>
          <w:tab w:val="left" w:pos="720"/>
        </w:tabs>
        <w:spacing w:line="209" w:lineRule="exact"/>
        <w:rPr>
          <w:sz w:val="22"/>
        </w:rPr>
      </w:pPr>
      <w:r>
        <w:rPr>
          <w:noProof/>
          <w:sz w:val="22"/>
        </w:rPr>
        <mc:AlternateContent>
          <mc:Choice Requires="wps">
            <w:drawing>
              <wp:anchor distT="0" distB="0" distL="114300" distR="114300" simplePos="0" relativeHeight="251786752" behindDoc="0" locked="0" layoutInCell="1" allowOverlap="1" wp14:anchorId="5F818311" wp14:editId="54793A1D">
                <wp:simplePos x="0" y="0"/>
                <wp:positionH relativeFrom="column">
                  <wp:posOffset>4572000</wp:posOffset>
                </wp:positionH>
                <wp:positionV relativeFrom="paragraph">
                  <wp:posOffset>163830</wp:posOffset>
                </wp:positionV>
                <wp:extent cx="942975" cy="0"/>
                <wp:effectExtent l="9525" t="9525" r="9525" b="9525"/>
                <wp:wrapNone/>
                <wp:docPr id="63" name="Straight Arrow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17EDD1" id="Straight Arrow Connector 63" o:spid="_x0000_s1026" type="#_x0000_t32" style="position:absolute;margin-left:5in;margin-top:12.9pt;width:74.25pt;height:0;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"/>
            </w:pict>
          </mc:Fallback>
        </mc:AlternateContent>
      </w:r>
      <w:r>
        <w:rPr>
          <w:sz w:val="22"/>
        </w:rPr>
        <w:t>Are records maintained to support authorized leave (sick, etc.)?</w:t>
      </w:r>
      <w:r>
        <w:rPr>
          <w:sz w:val="22"/>
        </w:rPr>
        <w:tab/>
      </w:r>
      <w:r>
        <w:rPr>
          <w:sz w:val="22"/>
        </w:rPr>
        <w:tab/>
      </w:r>
      <w:r>
        <w:rPr>
          <w:sz w:val="22"/>
        </w:rPr>
        <w:br/>
      </w:r>
    </w:p>
    <w:p w14:paraId="384485A7" w14:textId="77777777" w:rsidR="001C7A1E" w:rsidRDefault="001C7A1E" w:rsidP="00087F80">
      <w:pPr>
        <w:widowControl w:val="0"/>
        <w:numPr>
          <w:ilvl w:val="0"/>
          <w:numId w:val="43"/>
        </w:numPr>
        <w:tabs>
          <w:tab w:val="left" w:pos="0"/>
          <w:tab w:val="left" w:pos="360"/>
          <w:tab w:val="left" w:pos="685"/>
          <w:tab w:val="left" w:pos="720"/>
        </w:tabs>
        <w:spacing w:line="209" w:lineRule="exact"/>
        <w:rPr>
          <w:sz w:val="22"/>
        </w:rPr>
      </w:pPr>
      <w:r>
        <w:rPr>
          <w:sz w:val="22"/>
        </w:rPr>
        <w:t xml:space="preserve">Is proper documentation maintained to support travel disbursement?                    </w:t>
      </w:r>
    </w:p>
    <w:p w14:paraId="37C81F9A" w14:textId="77777777" w:rsidR="001C7A1E" w:rsidRDefault="001C7A1E" w:rsidP="001C7A1E">
      <w:pPr>
        <w:widowControl w:val="0"/>
        <w:numPr>
          <w:ilvl w:val="12"/>
          <w:numId w:val="0"/>
        </w:numPr>
        <w:tabs>
          <w:tab w:val="left" w:pos="374"/>
        </w:tabs>
        <w:spacing w:line="209" w:lineRule="exact"/>
        <w:ind w:left="685" w:hanging="685"/>
        <w:rPr>
          <w:sz w:val="22"/>
          <w:u w:val="single"/>
        </w:rPr>
      </w:pPr>
      <w:r>
        <w:rPr>
          <w:sz w:val="22"/>
        </w:rPr>
        <w:tab/>
        <w:t>(Please provide a copy of travel disbursement policy)</w:t>
      </w:r>
      <w:r>
        <w:rPr>
          <w:sz w:val="22"/>
        </w:rPr>
        <w:tab/>
      </w:r>
      <w:r>
        <w:rPr>
          <w:sz w:val="22"/>
        </w:rPr>
        <w:tab/>
      </w:r>
      <w:r>
        <w:rPr>
          <w:sz w:val="22"/>
        </w:rPr>
        <w:tab/>
      </w:r>
    </w:p>
    <w:p w14:paraId="137118CF" w14:textId="282E81C7" w:rsidR="001C7A1E" w:rsidRDefault="001C7A1E" w:rsidP="001C7A1E">
      <w:pPr>
        <w:widowControl w:val="0"/>
        <w:numPr>
          <w:ilvl w:val="12"/>
          <w:numId w:val="0"/>
        </w:numPr>
        <w:tabs>
          <w:tab w:val="left" w:pos="685"/>
        </w:tabs>
        <w:spacing w:line="209" w:lineRule="exact"/>
        <w:rPr>
          <w:sz w:val="22"/>
        </w:rPr>
      </w:pPr>
      <w:r>
        <w:rPr>
          <w:noProof/>
          <w:sz w:val="22"/>
        </w:rPr>
        <mc:AlternateContent>
          <mc:Choice Requires="wps">
            <w:drawing>
              <wp:anchor distT="0" distB="0" distL="114300" distR="114300" simplePos="0" relativeHeight="251787776" behindDoc="0" locked="0" layoutInCell="1" allowOverlap="1" wp14:anchorId="068E0A35" wp14:editId="5AC08EAE">
                <wp:simplePos x="0" y="0"/>
                <wp:positionH relativeFrom="column">
                  <wp:posOffset>4572000</wp:posOffset>
                </wp:positionH>
                <wp:positionV relativeFrom="paragraph">
                  <wp:posOffset>42545</wp:posOffset>
                </wp:positionV>
                <wp:extent cx="942975" cy="0"/>
                <wp:effectExtent l="9525" t="9525" r="9525" b="9525"/>
                <wp:wrapNone/>
                <wp:docPr id="62" name="Straight Arrow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610696" id="Straight Arrow Connector 62" o:spid="_x0000_s1026" type="#_x0000_t32" style="position:absolute;margin-left:5in;margin-top:3.35pt;width:74.25pt;height:0;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"/>
            </w:pict>
          </mc:Fallback>
        </mc:AlternateContent>
      </w:r>
    </w:p>
    <w:p w14:paraId="74D18A13" w14:textId="77777777" w:rsidR="001C7A1E" w:rsidRDefault="001C7A1E" w:rsidP="00087F80">
      <w:pPr>
        <w:widowControl w:val="0"/>
        <w:numPr>
          <w:ilvl w:val="0"/>
          <w:numId w:val="43"/>
        </w:numPr>
        <w:tabs>
          <w:tab w:val="left" w:pos="0"/>
          <w:tab w:val="left" w:pos="360"/>
        </w:tabs>
        <w:spacing w:line="209" w:lineRule="exact"/>
        <w:rPr>
          <w:sz w:val="22"/>
        </w:rPr>
      </w:pPr>
      <w:r>
        <w:rPr>
          <w:sz w:val="22"/>
        </w:rPr>
        <w:t xml:space="preserve">Has a formal audit of your organization’s financial records </w:t>
      </w:r>
      <w:proofErr w:type="gramStart"/>
      <w:r>
        <w:rPr>
          <w:sz w:val="22"/>
        </w:rPr>
        <w:t>been</w:t>
      </w:r>
      <w:proofErr w:type="gramEnd"/>
      <w:r>
        <w:rPr>
          <w:sz w:val="22"/>
        </w:rPr>
        <w:t xml:space="preserve"> </w:t>
      </w:r>
    </w:p>
    <w:p w14:paraId="25AAE2AE" w14:textId="77777777" w:rsidR="001C7A1E" w:rsidRDefault="001C7A1E" w:rsidP="001C7A1E">
      <w:pPr>
        <w:widowControl w:val="0"/>
        <w:numPr>
          <w:ilvl w:val="12"/>
          <w:numId w:val="0"/>
        </w:numPr>
        <w:tabs>
          <w:tab w:val="left" w:pos="374"/>
          <w:tab w:val="left" w:pos="685"/>
        </w:tabs>
        <w:spacing w:line="209" w:lineRule="exact"/>
        <w:ind w:left="685" w:hanging="685"/>
        <w:rPr>
          <w:sz w:val="22"/>
        </w:rPr>
      </w:pPr>
      <w:r>
        <w:rPr>
          <w:sz w:val="22"/>
        </w:rPr>
        <w:tab/>
        <w:t>conducted within the past year?</w:t>
      </w:r>
      <w:r>
        <w:rPr>
          <w:sz w:val="22"/>
        </w:rPr>
        <w:tab/>
      </w:r>
      <w:r>
        <w:rPr>
          <w:sz w:val="22"/>
        </w:rPr>
        <w:tab/>
        <w:t xml:space="preserve">                                                          </w:t>
      </w:r>
    </w:p>
    <w:p w14:paraId="27C6F6B8" w14:textId="5E3CC0AE" w:rsidR="001C7A1E" w:rsidRDefault="001C7A1E" w:rsidP="001C7A1E">
      <w:pPr>
        <w:widowControl w:val="0"/>
        <w:numPr>
          <w:ilvl w:val="12"/>
          <w:numId w:val="0"/>
        </w:numPr>
        <w:tabs>
          <w:tab w:val="left" w:pos="374"/>
          <w:tab w:val="left" w:pos="685"/>
        </w:tabs>
        <w:spacing w:line="209" w:lineRule="exact"/>
        <w:ind w:left="685" w:hanging="685"/>
        <w:rPr>
          <w:sz w:val="22"/>
        </w:rPr>
      </w:pPr>
      <w:r>
        <w:rPr>
          <w:noProof/>
          <w:sz w:val="22"/>
        </w:rPr>
        <mc:AlternateContent>
          <mc:Choice Requires="wps">
            <w:drawing>
              <wp:anchor distT="0" distB="0" distL="114300" distR="114300" simplePos="0" relativeHeight="251788800" behindDoc="0" locked="0" layoutInCell="1" allowOverlap="1" wp14:anchorId="122A3D5E" wp14:editId="11860A10">
                <wp:simplePos x="0" y="0"/>
                <wp:positionH relativeFrom="column">
                  <wp:posOffset>4581525</wp:posOffset>
                </wp:positionH>
                <wp:positionV relativeFrom="paragraph">
                  <wp:posOffset>15875</wp:posOffset>
                </wp:positionV>
                <wp:extent cx="952500" cy="0"/>
                <wp:effectExtent l="9525" t="9525" r="9525" b="9525"/>
                <wp:wrapNone/>
                <wp:docPr id="61" name="Straight Arrow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0163DB" id="Straight Arrow Connector 61" o:spid="_x0000_s1026" type="#_x0000_t32" style="position:absolute;margin-left:360.75pt;margin-top:1.25pt;width:75pt;height:0;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"/>
            </w:pict>
          </mc:Fallback>
        </mc:AlternateContent>
      </w:r>
      <w:r>
        <w:rPr>
          <w:sz w:val="22"/>
        </w:rPr>
        <w:tab/>
      </w:r>
      <w:r>
        <w:rPr>
          <w:sz w:val="22"/>
        </w:rPr>
        <w:tab/>
      </w:r>
      <w:r>
        <w:rPr>
          <w:sz w:val="22"/>
        </w:rPr>
        <w:tab/>
      </w:r>
      <w:r>
        <w:rPr>
          <w:sz w:val="22"/>
        </w:rPr>
        <w:tab/>
      </w:r>
    </w:p>
    <w:p w14:paraId="16F3AB97" w14:textId="77777777" w:rsidR="001C7A1E" w:rsidRDefault="001C7A1E" w:rsidP="00087F80">
      <w:pPr>
        <w:widowControl w:val="0"/>
        <w:numPr>
          <w:ilvl w:val="0"/>
          <w:numId w:val="43"/>
        </w:numPr>
        <w:tabs>
          <w:tab w:val="left" w:pos="0"/>
          <w:tab w:val="left" w:pos="360"/>
          <w:tab w:val="left" w:pos="685"/>
          <w:tab w:val="left" w:pos="720"/>
        </w:tabs>
        <w:spacing w:line="209" w:lineRule="exact"/>
        <w:rPr>
          <w:sz w:val="22"/>
        </w:rPr>
      </w:pPr>
      <w:r>
        <w:rPr>
          <w:sz w:val="22"/>
        </w:rPr>
        <w:t xml:space="preserve">Is your accounting system bound by any outside agency </w:t>
      </w:r>
    </w:p>
    <w:p w14:paraId="1D0A82EB" w14:textId="77777777" w:rsidR="001C7A1E" w:rsidRDefault="001C7A1E" w:rsidP="001C7A1E">
      <w:pPr>
        <w:widowControl w:val="0"/>
        <w:numPr>
          <w:ilvl w:val="12"/>
          <w:numId w:val="0"/>
        </w:numPr>
        <w:tabs>
          <w:tab w:val="left" w:pos="374"/>
        </w:tabs>
        <w:spacing w:line="209" w:lineRule="exact"/>
        <w:ind w:left="685" w:hanging="685"/>
        <w:rPr>
          <w:sz w:val="22"/>
          <w:u w:val="single"/>
        </w:rPr>
      </w:pPr>
      <w:r>
        <w:rPr>
          <w:sz w:val="22"/>
        </w:rPr>
        <w:tab/>
        <w:t>(city, county, etc.)?</w:t>
      </w:r>
      <w:r>
        <w:rPr>
          <w:sz w:val="22"/>
        </w:rPr>
        <w:tab/>
      </w:r>
      <w:r>
        <w:rPr>
          <w:sz w:val="22"/>
        </w:rPr>
        <w:tab/>
      </w:r>
      <w:r>
        <w:rPr>
          <w:sz w:val="22"/>
        </w:rPr>
        <w:tab/>
      </w:r>
      <w:r>
        <w:rPr>
          <w:sz w:val="22"/>
        </w:rPr>
        <w:tab/>
      </w:r>
      <w:r>
        <w:rPr>
          <w:sz w:val="22"/>
        </w:rPr>
        <w:tab/>
      </w:r>
      <w:r>
        <w:rPr>
          <w:sz w:val="22"/>
        </w:rPr>
        <w:tab/>
      </w:r>
      <w:r>
        <w:rPr>
          <w:sz w:val="22"/>
        </w:rPr>
        <w:tab/>
      </w:r>
      <w:r>
        <w:rPr>
          <w:sz w:val="22"/>
        </w:rPr>
        <w:tab/>
      </w:r>
    </w:p>
    <w:p w14:paraId="374D3AA7" w14:textId="0128E0EA" w:rsidR="001C7A1E" w:rsidRDefault="001C7A1E" w:rsidP="001C7A1E">
      <w:pPr>
        <w:widowControl w:val="0"/>
        <w:numPr>
          <w:ilvl w:val="12"/>
          <w:numId w:val="0"/>
        </w:numPr>
        <w:tabs>
          <w:tab w:val="left" w:pos="685"/>
        </w:tabs>
        <w:spacing w:line="209" w:lineRule="exact"/>
        <w:rPr>
          <w:sz w:val="22"/>
        </w:rPr>
      </w:pPr>
      <w:r>
        <w:rPr>
          <w:noProof/>
          <w:sz w:val="22"/>
        </w:rPr>
        <mc:AlternateContent>
          <mc:Choice Requires="wps">
            <w:drawing>
              <wp:anchor distT="0" distB="0" distL="114300" distR="114300" simplePos="0" relativeHeight="251791872" behindDoc="0" locked="0" layoutInCell="1" allowOverlap="1" wp14:anchorId="7980F5C5" wp14:editId="5762B790">
                <wp:simplePos x="0" y="0"/>
                <wp:positionH relativeFrom="column">
                  <wp:posOffset>4572000</wp:posOffset>
                </wp:positionH>
                <wp:positionV relativeFrom="paragraph">
                  <wp:posOffset>8255</wp:posOffset>
                </wp:positionV>
                <wp:extent cx="952500" cy="0"/>
                <wp:effectExtent l="9525" t="9525" r="9525" b="9525"/>
                <wp:wrapNone/>
                <wp:docPr id="60" name="Straight Arrow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D68B65" id="Straight Arrow Connector 60" o:spid="_x0000_s1026" type="#_x0000_t32" style="position:absolute;margin-left:5in;margin-top:.65pt;width:75pt;height:0;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"/>
            </w:pict>
          </mc:Fallback>
        </mc:AlternateContent>
      </w:r>
    </w:p>
    <w:p w14:paraId="28CFE4DF" w14:textId="77777777" w:rsidR="001C7A1E" w:rsidRDefault="001C7A1E" w:rsidP="00087F80">
      <w:pPr>
        <w:widowControl w:val="0"/>
        <w:numPr>
          <w:ilvl w:val="0"/>
          <w:numId w:val="43"/>
        </w:numPr>
        <w:tabs>
          <w:tab w:val="left" w:pos="0"/>
          <w:tab w:val="left" w:pos="360"/>
          <w:tab w:val="left" w:pos="685"/>
          <w:tab w:val="left" w:pos="720"/>
        </w:tabs>
        <w:spacing w:line="209" w:lineRule="exact"/>
        <w:rPr>
          <w:sz w:val="22"/>
        </w:rPr>
      </w:pPr>
      <w:r>
        <w:rPr>
          <w:sz w:val="22"/>
        </w:rPr>
        <w:t xml:space="preserve">Do you have an indirect cost plan with current approval by a </w:t>
      </w:r>
      <w:proofErr w:type="gramStart"/>
      <w:r>
        <w:rPr>
          <w:sz w:val="22"/>
        </w:rPr>
        <w:t>cognizant</w:t>
      </w:r>
      <w:proofErr w:type="gramEnd"/>
    </w:p>
    <w:p w14:paraId="4A8C0E6F" w14:textId="77777777" w:rsidR="001C7A1E" w:rsidRDefault="001C7A1E" w:rsidP="001C7A1E">
      <w:pPr>
        <w:widowControl w:val="0"/>
        <w:numPr>
          <w:ilvl w:val="12"/>
          <w:numId w:val="0"/>
        </w:numPr>
        <w:tabs>
          <w:tab w:val="left" w:pos="374"/>
        </w:tabs>
        <w:spacing w:line="209" w:lineRule="exact"/>
        <w:ind w:left="685" w:hanging="685"/>
        <w:rPr>
          <w:sz w:val="22"/>
          <w:u w:val="single"/>
        </w:rPr>
      </w:pPr>
      <w:r>
        <w:rPr>
          <w:sz w:val="22"/>
        </w:rPr>
        <w:tab/>
        <w:t>agency?</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14:paraId="7A12A6D7" w14:textId="0FBE5927" w:rsidR="001C7A1E" w:rsidRDefault="001C7A1E" w:rsidP="001C7A1E">
      <w:pPr>
        <w:widowControl w:val="0"/>
        <w:numPr>
          <w:ilvl w:val="12"/>
          <w:numId w:val="0"/>
        </w:numPr>
        <w:tabs>
          <w:tab w:val="left" w:pos="374"/>
        </w:tabs>
        <w:spacing w:line="209" w:lineRule="exact"/>
        <w:ind w:left="685" w:hanging="685"/>
        <w:rPr>
          <w:sz w:val="22"/>
          <w:u w:val="single"/>
        </w:rPr>
      </w:pPr>
      <w:r w:rsidRPr="00783022">
        <w:rPr>
          <w:noProof/>
          <w:sz w:val="22"/>
        </w:rPr>
        <mc:AlternateContent>
          <mc:Choice Requires="wps">
            <w:drawing>
              <wp:anchor distT="0" distB="0" distL="114300" distR="114300" simplePos="0" relativeHeight="251789824" behindDoc="0" locked="0" layoutInCell="1" allowOverlap="1" wp14:anchorId="6361705D" wp14:editId="5A627F66">
                <wp:simplePos x="0" y="0"/>
                <wp:positionH relativeFrom="column">
                  <wp:posOffset>4572000</wp:posOffset>
                </wp:positionH>
                <wp:positionV relativeFrom="paragraph">
                  <wp:posOffset>10160</wp:posOffset>
                </wp:positionV>
                <wp:extent cx="952500" cy="0"/>
                <wp:effectExtent l="9525" t="9525" r="9525" b="9525"/>
                <wp:wrapNone/>
                <wp:docPr id="59" name="Straight Arrow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AC7C29" id="Straight Arrow Connector 59" o:spid="_x0000_s1026" type="#_x0000_t32" style="position:absolute;margin-left:5in;margin-top:.8pt;width:75pt;height:0;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"/>
            </w:pict>
          </mc:Fallback>
        </mc:AlternateContent>
      </w:r>
    </w:p>
    <w:p w14:paraId="3897833D" w14:textId="77777777" w:rsidR="001C7A1E" w:rsidRDefault="001C7A1E" w:rsidP="00087F80">
      <w:pPr>
        <w:widowControl w:val="0"/>
        <w:numPr>
          <w:ilvl w:val="0"/>
          <w:numId w:val="43"/>
        </w:numPr>
        <w:tabs>
          <w:tab w:val="left" w:pos="0"/>
          <w:tab w:val="decimal" w:pos="164"/>
          <w:tab w:val="left" w:pos="360"/>
          <w:tab w:val="left" w:pos="668"/>
          <w:tab w:val="left" w:pos="720"/>
          <w:tab w:val="left" w:pos="7029"/>
        </w:tabs>
        <w:spacing w:line="334" w:lineRule="exact"/>
        <w:rPr>
          <w:sz w:val="22"/>
        </w:rPr>
      </w:pPr>
      <w:r>
        <w:rPr>
          <w:sz w:val="22"/>
        </w:rPr>
        <w:t>Is your organization funded by more than one source?</w:t>
      </w:r>
      <w:r>
        <w:rPr>
          <w:sz w:val="22"/>
        </w:rPr>
        <w:tab/>
      </w:r>
      <w:r>
        <w:rPr>
          <w:sz w:val="22"/>
        </w:rPr>
        <w:tab/>
      </w:r>
      <w:r>
        <w:rPr>
          <w:sz w:val="22"/>
        </w:rPr>
        <w:tab/>
      </w:r>
    </w:p>
    <w:p w14:paraId="27927BD3" w14:textId="3518D25A" w:rsidR="001C7A1E" w:rsidRDefault="001C7A1E" w:rsidP="001C7A1E">
      <w:pPr>
        <w:widowControl w:val="0"/>
        <w:numPr>
          <w:ilvl w:val="12"/>
          <w:numId w:val="0"/>
        </w:numPr>
        <w:tabs>
          <w:tab w:val="left" w:pos="685"/>
        </w:tabs>
        <w:spacing w:line="209" w:lineRule="exact"/>
        <w:rPr>
          <w:sz w:val="22"/>
        </w:rPr>
      </w:pPr>
      <w:r>
        <w:rPr>
          <w:noProof/>
          <w:sz w:val="22"/>
        </w:rPr>
        <mc:AlternateContent>
          <mc:Choice Requires="wps">
            <w:drawing>
              <wp:anchor distT="0" distB="0" distL="114300" distR="114300" simplePos="0" relativeHeight="251790848" behindDoc="0" locked="0" layoutInCell="1" allowOverlap="1" wp14:anchorId="2C208BE9" wp14:editId="4E5BDC22">
                <wp:simplePos x="0" y="0"/>
                <wp:positionH relativeFrom="column">
                  <wp:posOffset>4572000</wp:posOffset>
                </wp:positionH>
                <wp:positionV relativeFrom="paragraph">
                  <wp:posOffset>27305</wp:posOffset>
                </wp:positionV>
                <wp:extent cx="952500" cy="0"/>
                <wp:effectExtent l="9525" t="9525" r="9525" b="9525"/>
                <wp:wrapNone/>
                <wp:docPr id="58" name="Straight Arrow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9B57EA" id="Straight Arrow Connector 58" o:spid="_x0000_s1026" type="#_x0000_t32" style="position:absolute;margin-left:5in;margin-top:2.15pt;width:75pt;height:0;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"/>
            </w:pict>
          </mc:Fallback>
        </mc:AlternateContent>
      </w:r>
    </w:p>
    <w:p w14:paraId="39A51E20" w14:textId="77777777" w:rsidR="001C7A1E" w:rsidRDefault="001C7A1E" w:rsidP="00087F80">
      <w:pPr>
        <w:widowControl w:val="0"/>
        <w:numPr>
          <w:ilvl w:val="0"/>
          <w:numId w:val="43"/>
        </w:numPr>
        <w:tabs>
          <w:tab w:val="left" w:pos="0"/>
          <w:tab w:val="left" w:pos="360"/>
          <w:tab w:val="left" w:pos="685"/>
          <w:tab w:val="left" w:pos="720"/>
        </w:tabs>
        <w:spacing w:line="209" w:lineRule="exact"/>
        <w:rPr>
          <w:sz w:val="22"/>
        </w:rPr>
      </w:pPr>
      <w:r>
        <w:rPr>
          <w:sz w:val="22"/>
        </w:rPr>
        <w:t xml:space="preserve">Does your organization have a written lease for all rented or </w:t>
      </w:r>
      <w:proofErr w:type="gramStart"/>
      <w:r>
        <w:rPr>
          <w:sz w:val="22"/>
        </w:rPr>
        <w:t>leased</w:t>
      </w:r>
      <w:proofErr w:type="gramEnd"/>
      <w:r>
        <w:rPr>
          <w:sz w:val="22"/>
        </w:rPr>
        <w:t xml:space="preserve"> </w:t>
      </w:r>
    </w:p>
    <w:p w14:paraId="0E818E9D" w14:textId="77777777" w:rsidR="001C7A1E" w:rsidRDefault="001C7A1E" w:rsidP="001C7A1E">
      <w:pPr>
        <w:widowControl w:val="0"/>
        <w:numPr>
          <w:ilvl w:val="12"/>
          <w:numId w:val="0"/>
        </w:numPr>
        <w:tabs>
          <w:tab w:val="left" w:pos="685"/>
        </w:tabs>
        <w:spacing w:line="209" w:lineRule="exact"/>
        <w:ind w:left="374" w:hanging="374"/>
        <w:rPr>
          <w:sz w:val="22"/>
        </w:rPr>
      </w:pPr>
      <w:r>
        <w:rPr>
          <w:sz w:val="22"/>
        </w:rPr>
        <w:tab/>
        <w:t>properties?</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14:paraId="1B48E079" w14:textId="3C0CDE07" w:rsidR="001C7A1E" w:rsidRDefault="001C7A1E" w:rsidP="001C7A1E">
      <w:pPr>
        <w:widowControl w:val="0"/>
        <w:numPr>
          <w:ilvl w:val="12"/>
          <w:numId w:val="0"/>
        </w:numPr>
        <w:tabs>
          <w:tab w:val="left" w:pos="685"/>
        </w:tabs>
        <w:spacing w:line="209" w:lineRule="exact"/>
        <w:ind w:left="374" w:hanging="374"/>
        <w:rPr>
          <w:sz w:val="22"/>
        </w:rPr>
      </w:pPr>
      <w:r>
        <w:rPr>
          <w:noProof/>
          <w:sz w:val="22"/>
        </w:rPr>
        <mc:AlternateContent>
          <mc:Choice Requires="wps">
            <w:drawing>
              <wp:anchor distT="0" distB="0" distL="114300" distR="114300" simplePos="0" relativeHeight="251792896" behindDoc="0" locked="0" layoutInCell="1" allowOverlap="1" wp14:anchorId="77A4213D" wp14:editId="3EDCEA14">
                <wp:simplePos x="0" y="0"/>
                <wp:positionH relativeFrom="column">
                  <wp:posOffset>4581525</wp:posOffset>
                </wp:positionH>
                <wp:positionV relativeFrom="paragraph">
                  <wp:posOffset>19685</wp:posOffset>
                </wp:positionV>
                <wp:extent cx="952500" cy="0"/>
                <wp:effectExtent l="9525" t="9525" r="9525" b="9525"/>
                <wp:wrapNone/>
                <wp:docPr id="57" name="Straight Arrow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A9C56C" id="Straight Arrow Connector 57" o:spid="_x0000_s1026" type="#_x0000_t32" style="position:absolute;margin-left:360.75pt;margin-top:1.55pt;width:75pt;height:0;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"/>
            </w:pict>
          </mc:Fallback>
        </mc:AlternateContent>
      </w:r>
    </w:p>
    <w:p w14:paraId="55D847B7" w14:textId="77777777" w:rsidR="001C7A1E" w:rsidRDefault="001C7A1E" w:rsidP="00087F80">
      <w:pPr>
        <w:widowControl w:val="0"/>
        <w:numPr>
          <w:ilvl w:val="0"/>
          <w:numId w:val="43"/>
        </w:numPr>
        <w:tabs>
          <w:tab w:val="left" w:pos="0"/>
          <w:tab w:val="left" w:pos="360"/>
        </w:tabs>
        <w:spacing w:line="209" w:lineRule="exact"/>
        <w:rPr>
          <w:sz w:val="22"/>
        </w:rPr>
      </w:pPr>
      <w:r>
        <w:rPr>
          <w:sz w:val="22"/>
        </w:rPr>
        <w:t>Does your organization have written accounting procedures?</w:t>
      </w:r>
    </w:p>
    <w:p w14:paraId="65441570" w14:textId="77777777" w:rsidR="001C7A1E" w:rsidRDefault="001C7A1E" w:rsidP="001C7A1E">
      <w:pPr>
        <w:widowControl w:val="0"/>
        <w:numPr>
          <w:ilvl w:val="12"/>
          <w:numId w:val="0"/>
        </w:numPr>
        <w:tabs>
          <w:tab w:val="left" w:pos="374"/>
        </w:tabs>
        <w:spacing w:line="209" w:lineRule="exact"/>
        <w:ind w:left="685" w:hanging="685"/>
        <w:rPr>
          <w:sz w:val="22"/>
        </w:rPr>
      </w:pPr>
      <w:r>
        <w:rPr>
          <w:sz w:val="22"/>
        </w:rPr>
        <w:tab/>
        <w:t xml:space="preserve">(If yes, please provide a copy.)                                                                            </w:t>
      </w:r>
    </w:p>
    <w:p w14:paraId="7FF76158" w14:textId="34E3E216" w:rsidR="001C7A1E" w:rsidRDefault="001C7A1E" w:rsidP="001C7A1E">
      <w:pPr>
        <w:widowControl w:val="0"/>
        <w:numPr>
          <w:ilvl w:val="12"/>
          <w:numId w:val="0"/>
        </w:numPr>
        <w:tabs>
          <w:tab w:val="left" w:pos="374"/>
        </w:tabs>
        <w:spacing w:line="209" w:lineRule="exact"/>
        <w:ind w:left="685" w:hanging="685"/>
        <w:rPr>
          <w:sz w:val="22"/>
        </w:rPr>
      </w:pPr>
      <w:r>
        <w:rPr>
          <w:noProof/>
          <w:sz w:val="22"/>
        </w:rPr>
        <mc:AlternateContent>
          <mc:Choice Requires="wps">
            <w:drawing>
              <wp:anchor distT="0" distB="0" distL="114300" distR="114300" simplePos="0" relativeHeight="251793920" behindDoc="0" locked="0" layoutInCell="1" allowOverlap="1" wp14:anchorId="6E9C18D1" wp14:editId="4DFB1866">
                <wp:simplePos x="0" y="0"/>
                <wp:positionH relativeFrom="column">
                  <wp:posOffset>4581525</wp:posOffset>
                </wp:positionH>
                <wp:positionV relativeFrom="paragraph">
                  <wp:posOffset>12065</wp:posOffset>
                </wp:positionV>
                <wp:extent cx="952500" cy="0"/>
                <wp:effectExtent l="9525" t="9525" r="9525" b="9525"/>
                <wp:wrapNone/>
                <wp:docPr id="56" name="Straight Arrow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E529FB" id="Straight Arrow Connector 56" o:spid="_x0000_s1026" type="#_x0000_t32" style="position:absolute;margin-left:360.75pt;margin-top:.95pt;width:75pt;height:0;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"/>
            </w:pict>
          </mc:Fallback>
        </mc:AlternateContent>
      </w:r>
      <w:r>
        <w:rPr>
          <w:sz w:val="22"/>
        </w:rPr>
        <w:tab/>
      </w:r>
      <w:r>
        <w:rPr>
          <w:sz w:val="22"/>
        </w:rPr>
        <w:tab/>
      </w:r>
      <w:r>
        <w:rPr>
          <w:sz w:val="22"/>
        </w:rPr>
        <w:tab/>
      </w:r>
      <w:r>
        <w:rPr>
          <w:sz w:val="22"/>
        </w:rPr>
        <w:tab/>
      </w:r>
      <w:r>
        <w:rPr>
          <w:sz w:val="22"/>
        </w:rPr>
        <w:tab/>
      </w:r>
      <w:r>
        <w:rPr>
          <w:sz w:val="22"/>
        </w:rPr>
        <w:tab/>
      </w:r>
      <w:r>
        <w:rPr>
          <w:sz w:val="22"/>
        </w:rPr>
        <w:tab/>
      </w:r>
      <w:r>
        <w:rPr>
          <w:sz w:val="22"/>
        </w:rPr>
        <w:tab/>
      </w:r>
    </w:p>
    <w:p w14:paraId="505E703E" w14:textId="77777777" w:rsidR="001C7A1E" w:rsidRDefault="001C7A1E" w:rsidP="00087F80">
      <w:pPr>
        <w:widowControl w:val="0"/>
        <w:numPr>
          <w:ilvl w:val="0"/>
          <w:numId w:val="43"/>
        </w:numPr>
        <w:tabs>
          <w:tab w:val="left" w:pos="0"/>
          <w:tab w:val="decimal" w:pos="164"/>
          <w:tab w:val="left" w:pos="360"/>
          <w:tab w:val="left" w:pos="668"/>
          <w:tab w:val="left" w:pos="720"/>
          <w:tab w:val="left" w:pos="7029"/>
        </w:tabs>
        <w:spacing w:line="334" w:lineRule="exact"/>
        <w:rPr>
          <w:sz w:val="22"/>
          <w:u w:val="single"/>
        </w:rPr>
      </w:pPr>
      <w:r>
        <w:rPr>
          <w:sz w:val="22"/>
        </w:rPr>
        <w:t>Does your organization follow GAAP?</w:t>
      </w:r>
      <w:r>
        <w:rPr>
          <w:sz w:val="22"/>
        </w:rPr>
        <w:tab/>
      </w:r>
      <w:r>
        <w:rPr>
          <w:sz w:val="22"/>
        </w:rPr>
        <w:tab/>
        <w:t xml:space="preserve"> </w:t>
      </w:r>
    </w:p>
    <w:p w14:paraId="5204DD5A" w14:textId="138202DD" w:rsidR="001C7A1E" w:rsidRDefault="001C7A1E" w:rsidP="001C7A1E">
      <w:pPr>
        <w:widowControl w:val="0"/>
        <w:tabs>
          <w:tab w:val="left" w:pos="204"/>
        </w:tabs>
        <w:spacing w:line="209" w:lineRule="exact"/>
        <w:rPr>
          <w:sz w:val="22"/>
        </w:rPr>
      </w:pPr>
      <w:r>
        <w:rPr>
          <w:noProof/>
          <w:sz w:val="22"/>
        </w:rPr>
        <mc:AlternateContent>
          <mc:Choice Requires="wps">
            <w:drawing>
              <wp:anchor distT="0" distB="0" distL="114300" distR="114300" simplePos="0" relativeHeight="251794944" behindDoc="0" locked="0" layoutInCell="1" allowOverlap="1" wp14:anchorId="75710D46" wp14:editId="1609DD78">
                <wp:simplePos x="0" y="0"/>
                <wp:positionH relativeFrom="column">
                  <wp:posOffset>4581525</wp:posOffset>
                </wp:positionH>
                <wp:positionV relativeFrom="paragraph">
                  <wp:posOffset>19685</wp:posOffset>
                </wp:positionV>
                <wp:extent cx="952500" cy="0"/>
                <wp:effectExtent l="9525" t="9525" r="9525" b="9525"/>
                <wp:wrapNone/>
                <wp:docPr id="55" name="Straight Arr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BE9ED3" id="Straight Arrow Connector 55" o:spid="_x0000_s1026" type="#_x0000_t32" style="position:absolute;margin-left:360.75pt;margin-top:1.55pt;width:75pt;height:0;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"/>
            </w:pict>
          </mc:Fallback>
        </mc:AlternateContent>
      </w:r>
    </w:p>
    <w:p w14:paraId="1FACB5F1" w14:textId="77777777" w:rsidR="001C7A1E" w:rsidRDefault="001C7A1E" w:rsidP="001C7A1E">
      <w:pPr>
        <w:widowControl w:val="0"/>
        <w:tabs>
          <w:tab w:val="left" w:pos="204"/>
        </w:tabs>
        <w:spacing w:line="209" w:lineRule="exact"/>
        <w:rPr>
          <w:sz w:val="22"/>
        </w:rPr>
      </w:pPr>
      <w:r>
        <w:rPr>
          <w:sz w:val="22"/>
        </w:rPr>
        <w:t>I certify that the information provided on this form is an accurate and true representation of the fiscal management systems of this organization.</w:t>
      </w:r>
    </w:p>
    <w:p w14:paraId="3FCC95C6" w14:textId="77777777" w:rsidR="001C7A1E" w:rsidRDefault="001C7A1E" w:rsidP="001C7A1E">
      <w:pPr>
        <w:widowControl w:val="0"/>
        <w:tabs>
          <w:tab w:val="left" w:pos="204"/>
        </w:tabs>
        <w:spacing w:line="209" w:lineRule="exact"/>
        <w:rPr>
          <w:sz w:val="22"/>
        </w:rPr>
      </w:pPr>
    </w:p>
    <w:p w14:paraId="269AA1C0" w14:textId="77777777" w:rsidR="001C7A1E" w:rsidRDefault="001C7A1E" w:rsidP="001C7A1E">
      <w:pPr>
        <w:widowControl w:val="0"/>
        <w:tabs>
          <w:tab w:val="left" w:pos="204"/>
        </w:tabs>
        <w:spacing w:line="209" w:lineRule="exact"/>
        <w:rPr>
          <w:sz w:val="22"/>
          <w:u w:val="single"/>
        </w:rPr>
      </w:pPr>
    </w:p>
    <w:p w14:paraId="153C0DE8" w14:textId="5B5EF92F" w:rsidR="001C7A1E" w:rsidRDefault="001C7A1E" w:rsidP="001C7A1E">
      <w:pPr>
        <w:widowControl w:val="0"/>
        <w:tabs>
          <w:tab w:val="left" w:pos="204"/>
        </w:tabs>
        <w:spacing w:line="209" w:lineRule="exact"/>
        <w:rPr>
          <w:sz w:val="22"/>
        </w:rPr>
      </w:pPr>
      <w:r>
        <w:rPr>
          <w:noProof/>
          <w:sz w:val="22"/>
        </w:rPr>
        <mc:AlternateContent>
          <mc:Choice Requires="wps">
            <w:drawing>
              <wp:anchor distT="0" distB="0" distL="114300" distR="114300" simplePos="0" relativeHeight="251763200" behindDoc="0" locked="0" layoutInCell="1" allowOverlap="1" wp14:anchorId="0D17204F" wp14:editId="65BB3EA4">
                <wp:simplePos x="0" y="0"/>
                <wp:positionH relativeFrom="column">
                  <wp:posOffset>9525</wp:posOffset>
                </wp:positionH>
                <wp:positionV relativeFrom="paragraph">
                  <wp:posOffset>51435</wp:posOffset>
                </wp:positionV>
                <wp:extent cx="4448175" cy="0"/>
                <wp:effectExtent l="9525" t="9525" r="9525" b="9525"/>
                <wp:wrapNone/>
                <wp:docPr id="54" name="Straight Arrow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6FEBFB" id="Straight Arrow Connector 54" o:spid="_x0000_s1026" type="#_x0000_t32" style="position:absolute;margin-left:.75pt;margin-top:4.05pt;width:350.25pt;height:0;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"/>
            </w:pict>
          </mc:Fallback>
        </mc:AlternateContent>
      </w:r>
    </w:p>
    <w:p w14:paraId="3BEE37E0" w14:textId="77777777" w:rsidR="001C7A1E" w:rsidRDefault="001C7A1E" w:rsidP="001C7A1E">
      <w:pPr>
        <w:widowControl w:val="0"/>
        <w:tabs>
          <w:tab w:val="left" w:pos="204"/>
        </w:tabs>
        <w:spacing w:line="209" w:lineRule="exact"/>
        <w:rPr>
          <w:sz w:val="22"/>
        </w:rPr>
      </w:pPr>
      <w:r>
        <w:rPr>
          <w:sz w:val="22"/>
        </w:rPr>
        <w:t>Organization Name</w:t>
      </w:r>
    </w:p>
    <w:p w14:paraId="3CE267DD" w14:textId="77777777" w:rsidR="001C7A1E" w:rsidRDefault="001C7A1E" w:rsidP="001C7A1E">
      <w:pPr>
        <w:widowControl w:val="0"/>
        <w:tabs>
          <w:tab w:val="left" w:pos="204"/>
        </w:tabs>
        <w:spacing w:line="209" w:lineRule="exact"/>
        <w:rPr>
          <w:sz w:val="22"/>
        </w:rPr>
      </w:pPr>
    </w:p>
    <w:p w14:paraId="54B75ACE" w14:textId="77777777" w:rsidR="001C7A1E" w:rsidRDefault="001C7A1E" w:rsidP="001C7A1E">
      <w:pPr>
        <w:widowControl w:val="0"/>
        <w:tabs>
          <w:tab w:val="left" w:pos="204"/>
        </w:tabs>
        <w:spacing w:line="209" w:lineRule="exact"/>
        <w:rPr>
          <w:sz w:val="22"/>
        </w:rPr>
      </w:pPr>
    </w:p>
    <w:p w14:paraId="192382A8" w14:textId="77777777" w:rsidR="001C7A1E" w:rsidRDefault="001C7A1E" w:rsidP="001C7A1E">
      <w:pPr>
        <w:widowControl w:val="0"/>
        <w:tabs>
          <w:tab w:val="left" w:pos="204"/>
        </w:tabs>
        <w:spacing w:line="209" w:lineRule="exact"/>
        <w:rPr>
          <w:sz w:val="22"/>
        </w:rPr>
      </w:pPr>
    </w:p>
    <w:p w14:paraId="02581724" w14:textId="26F6E0AD" w:rsidR="001C7A1E" w:rsidRDefault="001C7A1E" w:rsidP="001C7A1E">
      <w:pPr>
        <w:widowControl w:val="0"/>
        <w:tabs>
          <w:tab w:val="left" w:pos="204"/>
        </w:tabs>
        <w:spacing w:line="209" w:lineRule="exact"/>
        <w:rPr>
          <w:sz w:val="22"/>
        </w:rPr>
      </w:pPr>
      <w:r>
        <w:rPr>
          <w:noProof/>
          <w:sz w:val="22"/>
        </w:rPr>
        <mc:AlternateContent>
          <mc:Choice Requires="wps">
            <w:drawing>
              <wp:anchor distT="0" distB="0" distL="114300" distR="114300" simplePos="0" relativeHeight="251764224" behindDoc="0" locked="0" layoutInCell="1" allowOverlap="1" wp14:anchorId="4B3F1D23" wp14:editId="0B2F0C48">
                <wp:simplePos x="0" y="0"/>
                <wp:positionH relativeFrom="column">
                  <wp:posOffset>0</wp:posOffset>
                </wp:positionH>
                <wp:positionV relativeFrom="paragraph">
                  <wp:posOffset>45085</wp:posOffset>
                </wp:positionV>
                <wp:extent cx="4448175" cy="0"/>
                <wp:effectExtent l="9525" t="9525" r="9525" b="9525"/>
                <wp:wrapNone/>
                <wp:docPr id="53" name="Straight Arrow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DC0573" id="Straight Arrow Connector 53" o:spid="_x0000_s1026" type="#_x0000_t32" style="position:absolute;margin-left:0;margin-top:3.55pt;width:350.25pt;height:0;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"/>
            </w:pict>
          </mc:Fallback>
        </mc:AlternateContent>
      </w:r>
    </w:p>
    <w:p w14:paraId="087C64B9" w14:textId="77777777" w:rsidR="001C7A1E" w:rsidRDefault="001C7A1E" w:rsidP="001C7A1E">
      <w:pPr>
        <w:widowControl w:val="0"/>
        <w:tabs>
          <w:tab w:val="left" w:pos="204"/>
        </w:tabs>
        <w:spacing w:line="209" w:lineRule="exact"/>
        <w:rPr>
          <w:sz w:val="22"/>
        </w:rPr>
      </w:pPr>
      <w:r>
        <w:rPr>
          <w:sz w:val="22"/>
        </w:rPr>
        <w:t>Type/Printed Name and Title of Authorized Representative</w:t>
      </w:r>
    </w:p>
    <w:p w14:paraId="2730B9DE" w14:textId="77777777" w:rsidR="001C7A1E" w:rsidRDefault="001C7A1E" w:rsidP="001C7A1E">
      <w:pPr>
        <w:widowControl w:val="0"/>
        <w:tabs>
          <w:tab w:val="left" w:pos="5096"/>
        </w:tabs>
        <w:rPr>
          <w:sz w:val="22"/>
          <w:u w:val="single"/>
        </w:rPr>
      </w:pPr>
      <w:r>
        <w:rPr>
          <w:sz w:val="22"/>
        </w:rPr>
        <w:tab/>
      </w:r>
    </w:p>
    <w:p w14:paraId="13574E03" w14:textId="77777777" w:rsidR="001C7A1E" w:rsidRDefault="001C7A1E" w:rsidP="001C7A1E">
      <w:pPr>
        <w:widowControl w:val="0"/>
        <w:tabs>
          <w:tab w:val="left" w:pos="5096"/>
        </w:tabs>
        <w:rPr>
          <w:sz w:val="22"/>
        </w:rPr>
      </w:pPr>
      <w:r>
        <w:rPr>
          <w:sz w:val="22"/>
        </w:rPr>
        <w:t xml:space="preserve">                                                                                                                                                          </w:t>
      </w:r>
    </w:p>
    <w:p w14:paraId="1758818D" w14:textId="36A36C12" w:rsidR="001C7A1E" w:rsidRDefault="001C7A1E" w:rsidP="001C7A1E">
      <w:pPr>
        <w:widowControl w:val="0"/>
        <w:tabs>
          <w:tab w:val="left" w:pos="5096"/>
        </w:tabs>
        <w:rPr>
          <w:sz w:val="22"/>
        </w:rPr>
      </w:pPr>
      <w:r>
        <w:rPr>
          <w:noProof/>
          <w:sz w:val="22"/>
        </w:rPr>
        <mc:AlternateContent>
          <mc:Choice Requires="wps">
            <w:drawing>
              <wp:anchor distT="0" distB="0" distL="114300" distR="114300" simplePos="0" relativeHeight="251765248" behindDoc="0" locked="0" layoutInCell="1" allowOverlap="1" wp14:anchorId="4F4DA886" wp14:editId="3011D19E">
                <wp:simplePos x="0" y="0"/>
                <wp:positionH relativeFrom="column">
                  <wp:posOffset>4819650</wp:posOffset>
                </wp:positionH>
                <wp:positionV relativeFrom="paragraph">
                  <wp:posOffset>58420</wp:posOffset>
                </wp:positionV>
                <wp:extent cx="1152525" cy="0"/>
                <wp:effectExtent l="9525" t="9525" r="9525" b="9525"/>
                <wp:wrapNone/>
                <wp:docPr id="52" name="Straight Arrow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2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2E2E7B" id="Straight Arrow Connector 52" o:spid="_x0000_s1026" type="#_x0000_t32" style="position:absolute;margin-left:379.5pt;margin-top:4.6pt;width:90.75pt;height:0;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"/>
            </w:pict>
          </mc:Fallback>
        </mc:AlternateContent>
      </w:r>
      <w:r>
        <w:rPr>
          <w:noProof/>
          <w:sz w:val="22"/>
        </w:rPr>
        <mc:AlternateContent>
          <mc:Choice Requires="wps">
            <w:drawing>
              <wp:anchor distT="0" distB="0" distL="114300" distR="114300" simplePos="0" relativeHeight="251779584" behindDoc="0" locked="0" layoutInCell="1" allowOverlap="1" wp14:anchorId="7146EA3A" wp14:editId="0B3FA497">
                <wp:simplePos x="0" y="0"/>
                <wp:positionH relativeFrom="column">
                  <wp:posOffset>9525</wp:posOffset>
                </wp:positionH>
                <wp:positionV relativeFrom="paragraph">
                  <wp:posOffset>58420</wp:posOffset>
                </wp:positionV>
                <wp:extent cx="4448175" cy="0"/>
                <wp:effectExtent l="9525" t="9525" r="9525" b="9525"/>
                <wp:wrapNone/>
                <wp:docPr id="51" name="Straight Arrow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F707BE" id="Straight Arrow Connector 51" o:spid="_x0000_s1026" type="#_x0000_t32" style="position:absolute;margin-left:.75pt;margin-top:4.6pt;width:350.25pt;height:0;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"/>
            </w:pict>
          </mc:Fallback>
        </mc:AlternateContent>
      </w:r>
      <w:r>
        <w:rPr>
          <w:sz w:val="22"/>
        </w:rPr>
        <w:t xml:space="preserve">                 </w:t>
      </w:r>
      <w:r>
        <w:rPr>
          <w:sz w:val="22"/>
        </w:rPr>
        <w:tab/>
        <w:t xml:space="preserve">            </w:t>
      </w:r>
      <w:r>
        <w:rPr>
          <w:sz w:val="22"/>
        </w:rPr>
        <w:tab/>
      </w:r>
    </w:p>
    <w:p w14:paraId="396EBFC0" w14:textId="77777777" w:rsidR="001C7A1E" w:rsidRDefault="001C7A1E" w:rsidP="001C7A1E">
      <w:pPr>
        <w:tabs>
          <w:tab w:val="left" w:pos="7560"/>
        </w:tabs>
        <w:rPr>
          <w:sz w:val="22"/>
        </w:rPr>
      </w:pPr>
      <w:r>
        <w:rPr>
          <w:sz w:val="22"/>
        </w:rPr>
        <w:t>Signature of Authorized Representative</w:t>
      </w:r>
      <w:r>
        <w:rPr>
          <w:sz w:val="22"/>
        </w:rPr>
        <w:tab/>
        <w:t xml:space="preserve">Date                          </w:t>
      </w:r>
    </w:p>
    <w:p w14:paraId="3B44A1DB" w14:textId="53023416" w:rsidR="001C7A1E" w:rsidRDefault="001C7A1E" w:rsidP="00D22B6A">
      <w:pPr>
        <w:ind w:right="144"/>
        <w:rPr>
          <w:b/>
          <w:sz w:val="28"/>
          <w:u w:val="single"/>
        </w:rPr>
      </w:pPr>
    </w:p>
    <w:p w14:paraId="16950E8E" w14:textId="533F4707" w:rsidR="001C7A1E" w:rsidRPr="00D22B6A" w:rsidRDefault="00D22B6A" w:rsidP="005B0D44">
      <w:pPr>
        <w:ind w:left="-270" w:right="144"/>
        <w:rPr>
          <w:bCs/>
          <w:sz w:val="28"/>
        </w:rPr>
      </w:pPr>
      <w:r w:rsidRPr="00D22B6A">
        <w:rPr>
          <w:b/>
          <w:sz w:val="28"/>
        </w:rPr>
        <w:lastRenderedPageBreak/>
        <w:tab/>
      </w:r>
      <w:r w:rsidRPr="00D22B6A">
        <w:rPr>
          <w:b/>
          <w:sz w:val="28"/>
        </w:rPr>
        <w:tab/>
      </w:r>
      <w:r w:rsidRPr="00D22B6A">
        <w:rPr>
          <w:b/>
          <w:sz w:val="28"/>
        </w:rPr>
        <w:tab/>
      </w:r>
      <w:r w:rsidRPr="00D22B6A">
        <w:rPr>
          <w:b/>
          <w:sz w:val="28"/>
        </w:rPr>
        <w:tab/>
      </w:r>
      <w:r w:rsidRPr="00D22B6A">
        <w:rPr>
          <w:b/>
          <w:sz w:val="28"/>
        </w:rPr>
        <w:tab/>
      </w:r>
      <w:r w:rsidRPr="00D22B6A">
        <w:rPr>
          <w:b/>
          <w:sz w:val="28"/>
        </w:rPr>
        <w:tab/>
      </w:r>
      <w:r w:rsidRPr="00D22B6A">
        <w:rPr>
          <w:bCs/>
          <w:sz w:val="28"/>
        </w:rPr>
        <w:t>Attachment F</w:t>
      </w:r>
    </w:p>
    <w:p w14:paraId="52C64A1B" w14:textId="77777777" w:rsidR="001C7A1E" w:rsidRDefault="001C7A1E" w:rsidP="001C7A1E">
      <w:pPr>
        <w:pStyle w:val="BodyText"/>
        <w:rPr>
          <w:b/>
          <w:sz w:val="24"/>
        </w:rPr>
      </w:pPr>
      <w:r>
        <w:rPr>
          <w:b/>
          <w:sz w:val="24"/>
        </w:rPr>
        <w:t>ADMINISTRATIVE MANAGEMENT QUESTIONS</w:t>
      </w:r>
    </w:p>
    <w:p w14:paraId="1C15BDAF" w14:textId="77777777" w:rsidR="001C7A1E" w:rsidRDefault="001C7A1E" w:rsidP="001C7A1E">
      <w:pPr>
        <w:widowControl w:val="0"/>
        <w:rPr>
          <w:b/>
          <w:sz w:val="22"/>
        </w:rPr>
      </w:pPr>
    </w:p>
    <w:p w14:paraId="091AAE2E" w14:textId="77777777" w:rsidR="001C7A1E" w:rsidRDefault="001C7A1E" w:rsidP="001C7A1E">
      <w:pPr>
        <w:widowControl w:val="0"/>
        <w:tabs>
          <w:tab w:val="left" w:pos="204"/>
        </w:tabs>
        <w:spacing w:line="209" w:lineRule="exact"/>
        <w:rPr>
          <w:sz w:val="22"/>
        </w:rPr>
      </w:pPr>
      <w:r>
        <w:rPr>
          <w:sz w:val="22"/>
        </w:rPr>
        <w:t xml:space="preserve">Answer the following questions regarding your administrative management system. If selected for award of a contract, some items listed below may be required during the pre-award review prior to </w:t>
      </w:r>
      <w:proofErr w:type="gramStart"/>
      <w:r>
        <w:rPr>
          <w:sz w:val="22"/>
        </w:rPr>
        <w:t>entering into</w:t>
      </w:r>
      <w:proofErr w:type="gramEnd"/>
      <w:r>
        <w:rPr>
          <w:sz w:val="22"/>
        </w:rPr>
        <w:t xml:space="preserve"> a contract with the Southwestern Local Area.</w:t>
      </w:r>
    </w:p>
    <w:p w14:paraId="5F98D8C0" w14:textId="77777777" w:rsidR="001C7A1E" w:rsidRDefault="001C7A1E" w:rsidP="001C7A1E">
      <w:pPr>
        <w:widowControl w:val="0"/>
        <w:tabs>
          <w:tab w:val="left" w:pos="7052"/>
        </w:tabs>
        <w:ind w:left="7052"/>
        <w:rPr>
          <w:b/>
          <w:sz w:val="22"/>
        </w:rPr>
      </w:pPr>
      <w:r>
        <w:rPr>
          <w:b/>
          <w:sz w:val="22"/>
        </w:rPr>
        <w:t>Yes, No or N/A</w:t>
      </w:r>
    </w:p>
    <w:p w14:paraId="05C026E1" w14:textId="4BE526C4" w:rsidR="001C7A1E" w:rsidRDefault="001C7A1E" w:rsidP="001C7A1E">
      <w:pPr>
        <w:widowControl w:val="0"/>
        <w:tabs>
          <w:tab w:val="decimal" w:pos="164"/>
          <w:tab w:val="left" w:pos="668"/>
        </w:tabs>
        <w:spacing w:line="430" w:lineRule="exact"/>
        <w:rPr>
          <w:sz w:val="22"/>
          <w:u w:val="single"/>
        </w:rPr>
      </w:pPr>
      <w:r w:rsidRPr="000E3DC7">
        <w:rPr>
          <w:noProof/>
          <w:sz w:val="22"/>
        </w:rPr>
        <mc:AlternateContent>
          <mc:Choice Requires="wps">
            <w:drawing>
              <wp:anchor distT="0" distB="0" distL="114300" distR="114300" simplePos="0" relativeHeight="251798016" behindDoc="0" locked="0" layoutInCell="1" allowOverlap="1" wp14:anchorId="633E0155" wp14:editId="3E2927B5">
                <wp:simplePos x="0" y="0"/>
                <wp:positionH relativeFrom="column">
                  <wp:posOffset>4526915</wp:posOffset>
                </wp:positionH>
                <wp:positionV relativeFrom="paragraph">
                  <wp:posOffset>527685</wp:posOffset>
                </wp:positionV>
                <wp:extent cx="847725" cy="0"/>
                <wp:effectExtent l="9525" t="9525" r="9525" b="9525"/>
                <wp:wrapNone/>
                <wp:docPr id="109" name="Straight Arrow Connector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7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456089" id="Straight Arrow Connector 109" o:spid="_x0000_s1026" type="#_x0000_t32" style="position:absolute;margin-left:356.45pt;margin-top:41.55pt;width:66.75pt;height:0;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"/>
            </w:pict>
          </mc:Fallback>
        </mc:AlternateContent>
      </w:r>
      <w:r w:rsidRPr="000E3DC7">
        <w:rPr>
          <w:noProof/>
          <w:sz w:val="22"/>
        </w:rPr>
        <mc:AlternateContent>
          <mc:Choice Requires="wps">
            <w:drawing>
              <wp:anchor distT="0" distB="0" distL="114300" distR="114300" simplePos="0" relativeHeight="251796992" behindDoc="0" locked="0" layoutInCell="1" allowOverlap="1" wp14:anchorId="5CC6107D" wp14:editId="423D9067">
                <wp:simplePos x="0" y="0"/>
                <wp:positionH relativeFrom="column">
                  <wp:posOffset>4517390</wp:posOffset>
                </wp:positionH>
                <wp:positionV relativeFrom="paragraph">
                  <wp:posOffset>280035</wp:posOffset>
                </wp:positionV>
                <wp:extent cx="857250" cy="0"/>
                <wp:effectExtent l="9525" t="9525" r="9525" b="9525"/>
                <wp:wrapNone/>
                <wp:docPr id="108" name="Straight Arrow Connector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71BFED" id="Straight Arrow Connector 108" o:spid="_x0000_s1026" type="#_x0000_t32" style="position:absolute;margin-left:355.7pt;margin-top:22.05pt;width:67.5pt;height:0;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"/>
            </w:pict>
          </mc:Fallback>
        </mc:AlternateContent>
      </w:r>
      <w:r>
        <w:rPr>
          <w:sz w:val="22"/>
        </w:rPr>
        <w:tab/>
        <w:t>1.</w:t>
      </w:r>
      <w:r>
        <w:rPr>
          <w:i/>
          <w:sz w:val="22"/>
        </w:rPr>
        <w:tab/>
      </w:r>
      <w:r>
        <w:rPr>
          <w:sz w:val="22"/>
        </w:rPr>
        <w:t>Does your organization have current Articles of Incorporation?</w:t>
      </w:r>
      <w:r>
        <w:rPr>
          <w:sz w:val="22"/>
        </w:rPr>
        <w:tab/>
      </w:r>
      <w:r>
        <w:rPr>
          <w:sz w:val="22"/>
        </w:rPr>
        <w:tab/>
      </w:r>
      <w:r>
        <w:rPr>
          <w:sz w:val="22"/>
        </w:rPr>
        <w:br/>
      </w:r>
      <w:r>
        <w:rPr>
          <w:sz w:val="22"/>
        </w:rPr>
        <w:tab/>
        <w:t xml:space="preserve">2.  </w:t>
      </w:r>
      <w:r>
        <w:rPr>
          <w:sz w:val="22"/>
        </w:rPr>
        <w:tab/>
        <w:t>Does your organization have written personnel policies?</w:t>
      </w:r>
      <w:r>
        <w:rPr>
          <w:sz w:val="22"/>
        </w:rPr>
        <w:tab/>
      </w:r>
      <w:r>
        <w:rPr>
          <w:sz w:val="22"/>
        </w:rPr>
        <w:tab/>
      </w:r>
      <w:r>
        <w:rPr>
          <w:sz w:val="22"/>
        </w:rPr>
        <w:tab/>
      </w:r>
    </w:p>
    <w:p w14:paraId="37A03325" w14:textId="77777777" w:rsidR="001C7A1E" w:rsidRDefault="001C7A1E" w:rsidP="001C7A1E">
      <w:pPr>
        <w:widowControl w:val="0"/>
        <w:tabs>
          <w:tab w:val="left" w:pos="657"/>
        </w:tabs>
        <w:spacing w:line="209" w:lineRule="exact"/>
        <w:ind w:left="657" w:hanging="657"/>
        <w:rPr>
          <w:sz w:val="22"/>
        </w:rPr>
      </w:pPr>
    </w:p>
    <w:p w14:paraId="17D6EF21" w14:textId="77777777" w:rsidR="001C7A1E" w:rsidRDefault="001C7A1E" w:rsidP="001C7A1E">
      <w:pPr>
        <w:widowControl w:val="0"/>
        <w:tabs>
          <w:tab w:val="left" w:pos="657"/>
        </w:tabs>
        <w:spacing w:line="209" w:lineRule="exact"/>
        <w:ind w:left="657" w:hanging="657"/>
        <w:rPr>
          <w:sz w:val="22"/>
        </w:rPr>
      </w:pPr>
      <w:r>
        <w:rPr>
          <w:sz w:val="22"/>
        </w:rPr>
        <w:t xml:space="preserve"> 3.</w:t>
      </w:r>
      <w:r>
        <w:rPr>
          <w:sz w:val="22"/>
        </w:rPr>
        <w:tab/>
        <w:t>Do your written personnel policies contain procedures for:</w:t>
      </w:r>
    </w:p>
    <w:p w14:paraId="2BA092EA" w14:textId="77777777" w:rsidR="001C7A1E" w:rsidRDefault="001C7A1E" w:rsidP="001C7A1E">
      <w:pPr>
        <w:widowControl w:val="0"/>
        <w:tabs>
          <w:tab w:val="left" w:pos="657"/>
        </w:tabs>
        <w:spacing w:line="209" w:lineRule="exact"/>
        <w:rPr>
          <w:sz w:val="22"/>
        </w:rPr>
      </w:pPr>
    </w:p>
    <w:p w14:paraId="4A30F140" w14:textId="77777777" w:rsidR="001C7A1E" w:rsidRDefault="001C7A1E" w:rsidP="00087F80">
      <w:pPr>
        <w:widowControl w:val="0"/>
        <w:numPr>
          <w:ilvl w:val="0"/>
          <w:numId w:val="44"/>
        </w:numPr>
        <w:tabs>
          <w:tab w:val="left" w:pos="277"/>
          <w:tab w:val="left" w:pos="657"/>
          <w:tab w:val="left" w:pos="1027"/>
        </w:tabs>
        <w:spacing w:line="209" w:lineRule="exact"/>
        <w:rPr>
          <w:sz w:val="22"/>
        </w:rPr>
      </w:pPr>
      <w:r>
        <w:rPr>
          <w:sz w:val="22"/>
        </w:rPr>
        <w:t xml:space="preserve">Open employee recruitment, selection and promotional </w:t>
      </w:r>
    </w:p>
    <w:p w14:paraId="52A400B6" w14:textId="77777777" w:rsidR="001C7A1E" w:rsidRDefault="001C7A1E" w:rsidP="001C7A1E">
      <w:pPr>
        <w:widowControl w:val="0"/>
        <w:tabs>
          <w:tab w:val="left" w:pos="277"/>
          <w:tab w:val="left" w:pos="657"/>
        </w:tabs>
        <w:spacing w:line="209" w:lineRule="exact"/>
        <w:ind w:left="1027"/>
        <w:rPr>
          <w:sz w:val="22"/>
        </w:rPr>
      </w:pPr>
      <w:r>
        <w:rPr>
          <w:sz w:val="22"/>
        </w:rPr>
        <w:t>opportunities based on ability, knowledge and skills;</w:t>
      </w:r>
      <w:r>
        <w:rPr>
          <w:sz w:val="22"/>
        </w:rPr>
        <w:tab/>
      </w:r>
      <w:r>
        <w:rPr>
          <w:sz w:val="22"/>
        </w:rPr>
        <w:tab/>
      </w:r>
      <w:r>
        <w:rPr>
          <w:sz w:val="22"/>
        </w:rPr>
        <w:tab/>
      </w:r>
    </w:p>
    <w:p w14:paraId="78BC257F" w14:textId="4C1F4823" w:rsidR="001C7A1E" w:rsidRDefault="001C7A1E" w:rsidP="001C7A1E">
      <w:pPr>
        <w:widowControl w:val="0"/>
        <w:tabs>
          <w:tab w:val="left" w:pos="277"/>
          <w:tab w:val="left" w:pos="657"/>
        </w:tabs>
        <w:spacing w:line="209" w:lineRule="exact"/>
        <w:rPr>
          <w:sz w:val="22"/>
        </w:rPr>
      </w:pPr>
      <w:r>
        <w:rPr>
          <w:noProof/>
          <w:sz w:val="22"/>
        </w:rPr>
        <mc:AlternateContent>
          <mc:Choice Requires="wps">
            <w:drawing>
              <wp:anchor distT="0" distB="0" distL="114300" distR="114300" simplePos="0" relativeHeight="251799040" behindDoc="0" locked="0" layoutInCell="1" allowOverlap="1" wp14:anchorId="357379DB" wp14:editId="4D2629D2">
                <wp:simplePos x="0" y="0"/>
                <wp:positionH relativeFrom="column">
                  <wp:posOffset>4545965</wp:posOffset>
                </wp:positionH>
                <wp:positionV relativeFrom="paragraph">
                  <wp:posOffset>13335</wp:posOffset>
                </wp:positionV>
                <wp:extent cx="857250" cy="0"/>
                <wp:effectExtent l="9525" t="9525" r="9525" b="9525"/>
                <wp:wrapNone/>
                <wp:docPr id="107" name="Straight Arrow Connector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28A761" id="Straight Arrow Connector 107" o:spid="_x0000_s1026" type="#_x0000_t32" style="position:absolute;margin-left:357.95pt;margin-top:1.05pt;width:67.5pt;height:0;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"/>
            </w:pict>
          </mc:Fallback>
        </mc:AlternateContent>
      </w:r>
    </w:p>
    <w:p w14:paraId="64F7821B" w14:textId="77777777" w:rsidR="001C7A1E" w:rsidRDefault="001C7A1E" w:rsidP="001C7A1E">
      <w:pPr>
        <w:widowControl w:val="0"/>
        <w:tabs>
          <w:tab w:val="left" w:pos="277"/>
          <w:tab w:val="left" w:pos="657"/>
        </w:tabs>
        <w:spacing w:line="209" w:lineRule="exact"/>
        <w:ind w:left="657" w:hanging="380"/>
        <w:rPr>
          <w:sz w:val="22"/>
          <w:u w:val="single"/>
        </w:rPr>
      </w:pPr>
      <w:r>
        <w:rPr>
          <w:sz w:val="22"/>
        </w:rPr>
        <w:tab/>
        <w:t>b.    providing equitable and adequate compensation;</w:t>
      </w:r>
      <w:r>
        <w:rPr>
          <w:sz w:val="22"/>
        </w:rPr>
        <w:tab/>
      </w:r>
      <w:r>
        <w:rPr>
          <w:sz w:val="22"/>
        </w:rPr>
        <w:tab/>
      </w:r>
      <w:r>
        <w:rPr>
          <w:sz w:val="22"/>
        </w:rPr>
        <w:tab/>
      </w:r>
    </w:p>
    <w:p w14:paraId="06472126" w14:textId="4BBF4A62" w:rsidR="001C7A1E" w:rsidRDefault="001C7A1E" w:rsidP="001C7A1E">
      <w:pPr>
        <w:widowControl w:val="0"/>
        <w:tabs>
          <w:tab w:val="left" w:pos="277"/>
          <w:tab w:val="left" w:pos="657"/>
        </w:tabs>
        <w:spacing w:line="209" w:lineRule="exact"/>
        <w:rPr>
          <w:sz w:val="22"/>
        </w:rPr>
      </w:pPr>
      <w:r>
        <w:rPr>
          <w:noProof/>
          <w:sz w:val="22"/>
        </w:rPr>
        <mc:AlternateContent>
          <mc:Choice Requires="wps">
            <w:drawing>
              <wp:anchor distT="0" distB="0" distL="114300" distR="114300" simplePos="0" relativeHeight="251821568" behindDoc="0" locked="0" layoutInCell="1" allowOverlap="1" wp14:anchorId="2A16965C" wp14:editId="308DD208">
                <wp:simplePos x="0" y="0"/>
                <wp:positionH relativeFrom="column">
                  <wp:posOffset>4555490</wp:posOffset>
                </wp:positionH>
                <wp:positionV relativeFrom="paragraph">
                  <wp:posOffset>5080</wp:posOffset>
                </wp:positionV>
                <wp:extent cx="857250" cy="0"/>
                <wp:effectExtent l="9525" t="9525" r="9525" b="9525"/>
                <wp:wrapNone/>
                <wp:docPr id="106" name="Straight Arrow Connector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39A671" id="Straight Arrow Connector 106" o:spid="_x0000_s1026" type="#_x0000_t32" style="position:absolute;margin-left:358.7pt;margin-top:.4pt;width:67.5pt;height:0;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"/>
            </w:pict>
          </mc:Fallback>
        </mc:AlternateContent>
      </w:r>
    </w:p>
    <w:p w14:paraId="71CF7263" w14:textId="77777777" w:rsidR="001C7A1E" w:rsidRDefault="001C7A1E" w:rsidP="001C7A1E">
      <w:pPr>
        <w:widowControl w:val="0"/>
        <w:tabs>
          <w:tab w:val="left" w:pos="277"/>
          <w:tab w:val="left" w:pos="657"/>
        </w:tabs>
        <w:spacing w:line="209" w:lineRule="exact"/>
        <w:ind w:left="657" w:hanging="380"/>
        <w:rPr>
          <w:sz w:val="22"/>
        </w:rPr>
      </w:pPr>
      <w:r>
        <w:rPr>
          <w:sz w:val="22"/>
        </w:rPr>
        <w:tab/>
        <w:t xml:space="preserve">c.    training of employees to assure high-quality performance;                   </w:t>
      </w:r>
    </w:p>
    <w:p w14:paraId="3E643A06" w14:textId="26992971" w:rsidR="001C7A1E" w:rsidRDefault="001C7A1E" w:rsidP="001C7A1E">
      <w:pPr>
        <w:widowControl w:val="0"/>
        <w:tabs>
          <w:tab w:val="left" w:pos="277"/>
          <w:tab w:val="left" w:pos="657"/>
        </w:tabs>
        <w:spacing w:line="209" w:lineRule="exact"/>
        <w:rPr>
          <w:sz w:val="22"/>
        </w:rPr>
      </w:pPr>
      <w:r>
        <w:rPr>
          <w:noProof/>
          <w:sz w:val="22"/>
        </w:rPr>
        <mc:AlternateContent>
          <mc:Choice Requires="wps">
            <w:drawing>
              <wp:anchor distT="0" distB="0" distL="114300" distR="114300" simplePos="0" relativeHeight="251803136" behindDoc="0" locked="0" layoutInCell="1" allowOverlap="1" wp14:anchorId="3F930C0E" wp14:editId="0724B750">
                <wp:simplePos x="0" y="0"/>
                <wp:positionH relativeFrom="column">
                  <wp:posOffset>4555490</wp:posOffset>
                </wp:positionH>
                <wp:positionV relativeFrom="paragraph">
                  <wp:posOffset>6350</wp:posOffset>
                </wp:positionV>
                <wp:extent cx="857250" cy="0"/>
                <wp:effectExtent l="9525" t="9525" r="9525" b="9525"/>
                <wp:wrapNone/>
                <wp:docPr id="105" name="Straight Arrow Connector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57F5EA" id="Straight Arrow Connector 105" o:spid="_x0000_s1026" type="#_x0000_t32" style="position:absolute;margin-left:358.7pt;margin-top:.5pt;width:67.5pt;height:0;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"/>
            </w:pict>
          </mc:Fallback>
        </mc:AlternateContent>
      </w:r>
    </w:p>
    <w:p w14:paraId="2612CDF9" w14:textId="77777777" w:rsidR="001C7A1E" w:rsidRDefault="001C7A1E" w:rsidP="00087F80">
      <w:pPr>
        <w:widowControl w:val="0"/>
        <w:numPr>
          <w:ilvl w:val="0"/>
          <w:numId w:val="45"/>
        </w:numPr>
        <w:tabs>
          <w:tab w:val="left" w:pos="277"/>
          <w:tab w:val="left" w:pos="657"/>
          <w:tab w:val="left" w:pos="1065"/>
        </w:tabs>
        <w:spacing w:line="209" w:lineRule="exact"/>
        <w:rPr>
          <w:sz w:val="22"/>
        </w:rPr>
      </w:pPr>
      <w:r>
        <w:rPr>
          <w:sz w:val="22"/>
        </w:rPr>
        <w:t>retaining employees based on the adequacy of their performance,</w:t>
      </w:r>
    </w:p>
    <w:p w14:paraId="3A74A279" w14:textId="77777777" w:rsidR="001C7A1E" w:rsidRDefault="001C7A1E" w:rsidP="001C7A1E">
      <w:pPr>
        <w:widowControl w:val="0"/>
        <w:numPr>
          <w:ilvl w:val="12"/>
          <w:numId w:val="0"/>
        </w:numPr>
        <w:tabs>
          <w:tab w:val="left" w:pos="277"/>
          <w:tab w:val="left" w:pos="657"/>
        </w:tabs>
        <w:spacing w:line="209" w:lineRule="exact"/>
        <w:ind w:left="1065"/>
        <w:rPr>
          <w:sz w:val="22"/>
        </w:rPr>
      </w:pPr>
      <w:r>
        <w:rPr>
          <w:sz w:val="22"/>
        </w:rPr>
        <w:t xml:space="preserve">and for making adequate efforts for correcting inadequate </w:t>
      </w:r>
    </w:p>
    <w:p w14:paraId="2789CDB5" w14:textId="77777777" w:rsidR="001C7A1E" w:rsidRDefault="001C7A1E" w:rsidP="001C7A1E">
      <w:pPr>
        <w:widowControl w:val="0"/>
        <w:numPr>
          <w:ilvl w:val="12"/>
          <w:numId w:val="0"/>
        </w:numPr>
        <w:tabs>
          <w:tab w:val="left" w:pos="277"/>
          <w:tab w:val="left" w:pos="657"/>
        </w:tabs>
        <w:spacing w:line="209" w:lineRule="exact"/>
        <w:ind w:left="1065"/>
        <w:rPr>
          <w:sz w:val="22"/>
        </w:rPr>
      </w:pPr>
      <w:r>
        <w:rPr>
          <w:sz w:val="22"/>
        </w:rPr>
        <w:t>performance;</w:t>
      </w:r>
      <w:r>
        <w:rPr>
          <w:sz w:val="22"/>
        </w:rPr>
        <w:tab/>
      </w:r>
      <w:r>
        <w:rPr>
          <w:sz w:val="22"/>
        </w:rPr>
        <w:tab/>
      </w:r>
      <w:r>
        <w:rPr>
          <w:sz w:val="22"/>
        </w:rPr>
        <w:tab/>
      </w:r>
      <w:r>
        <w:rPr>
          <w:sz w:val="22"/>
        </w:rPr>
        <w:tab/>
      </w:r>
      <w:r>
        <w:rPr>
          <w:sz w:val="22"/>
        </w:rPr>
        <w:tab/>
      </w:r>
      <w:r>
        <w:rPr>
          <w:sz w:val="22"/>
        </w:rPr>
        <w:tab/>
      </w:r>
      <w:r>
        <w:rPr>
          <w:sz w:val="22"/>
        </w:rPr>
        <w:tab/>
      </w:r>
    </w:p>
    <w:p w14:paraId="6CA552BF" w14:textId="269FE2F1" w:rsidR="001C7A1E" w:rsidRDefault="001C7A1E" w:rsidP="001C7A1E">
      <w:pPr>
        <w:widowControl w:val="0"/>
        <w:numPr>
          <w:ilvl w:val="12"/>
          <w:numId w:val="0"/>
        </w:numPr>
        <w:tabs>
          <w:tab w:val="left" w:pos="277"/>
          <w:tab w:val="left" w:pos="657"/>
        </w:tabs>
        <w:spacing w:line="209" w:lineRule="exact"/>
        <w:ind w:left="1065"/>
        <w:rPr>
          <w:sz w:val="22"/>
        </w:rPr>
      </w:pPr>
      <w:r>
        <w:rPr>
          <w:noProof/>
          <w:sz w:val="22"/>
        </w:rPr>
        <mc:AlternateContent>
          <mc:Choice Requires="wps">
            <w:drawing>
              <wp:anchor distT="0" distB="0" distL="114300" distR="114300" simplePos="0" relativeHeight="251804160" behindDoc="0" locked="0" layoutInCell="1" allowOverlap="1" wp14:anchorId="07425D9D" wp14:editId="7665489F">
                <wp:simplePos x="0" y="0"/>
                <wp:positionH relativeFrom="column">
                  <wp:posOffset>4584065</wp:posOffset>
                </wp:positionH>
                <wp:positionV relativeFrom="paragraph">
                  <wp:posOffset>18415</wp:posOffset>
                </wp:positionV>
                <wp:extent cx="857250" cy="0"/>
                <wp:effectExtent l="9525" t="9525" r="9525" b="9525"/>
                <wp:wrapNone/>
                <wp:docPr id="104" name="Straight Arrow Connector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D4AF78" id="Straight Arrow Connector 104" o:spid="_x0000_s1026" type="#_x0000_t32" style="position:absolute;margin-left:360.95pt;margin-top:1.45pt;width:67.5pt;height:0;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"/>
            </w:pict>
          </mc:Fallback>
        </mc:AlternateContent>
      </w:r>
    </w:p>
    <w:p w14:paraId="1D6459DB" w14:textId="77777777" w:rsidR="001C7A1E" w:rsidRDefault="001C7A1E" w:rsidP="00087F80">
      <w:pPr>
        <w:widowControl w:val="0"/>
        <w:numPr>
          <w:ilvl w:val="0"/>
          <w:numId w:val="45"/>
        </w:numPr>
        <w:tabs>
          <w:tab w:val="left" w:pos="277"/>
          <w:tab w:val="left" w:pos="657"/>
          <w:tab w:val="left" w:pos="1065"/>
        </w:tabs>
        <w:spacing w:line="209" w:lineRule="exact"/>
        <w:rPr>
          <w:sz w:val="22"/>
        </w:rPr>
      </w:pPr>
      <w:r>
        <w:rPr>
          <w:sz w:val="22"/>
        </w:rPr>
        <w:t>assuring fair treatment of applicants and employers in all aspects</w:t>
      </w:r>
    </w:p>
    <w:p w14:paraId="2DD7F2C3" w14:textId="77777777" w:rsidR="001C7A1E" w:rsidRDefault="001C7A1E" w:rsidP="001C7A1E">
      <w:pPr>
        <w:widowControl w:val="0"/>
        <w:numPr>
          <w:ilvl w:val="12"/>
          <w:numId w:val="0"/>
        </w:numPr>
        <w:tabs>
          <w:tab w:val="left" w:pos="277"/>
          <w:tab w:val="left" w:pos="657"/>
        </w:tabs>
        <w:spacing w:line="209" w:lineRule="exact"/>
        <w:ind w:left="660"/>
        <w:rPr>
          <w:sz w:val="22"/>
        </w:rPr>
      </w:pPr>
      <w:r>
        <w:rPr>
          <w:sz w:val="22"/>
        </w:rPr>
        <w:t xml:space="preserve">       of personnel without regard to political affiliation, race, color,</w:t>
      </w:r>
    </w:p>
    <w:p w14:paraId="5088F243" w14:textId="77777777" w:rsidR="001C7A1E" w:rsidRDefault="001C7A1E" w:rsidP="001C7A1E">
      <w:pPr>
        <w:widowControl w:val="0"/>
        <w:numPr>
          <w:ilvl w:val="12"/>
          <w:numId w:val="0"/>
        </w:numPr>
        <w:tabs>
          <w:tab w:val="left" w:pos="277"/>
          <w:tab w:val="left" w:pos="657"/>
        </w:tabs>
        <w:spacing w:line="209" w:lineRule="exact"/>
        <w:ind w:left="660"/>
        <w:rPr>
          <w:sz w:val="22"/>
        </w:rPr>
      </w:pPr>
      <w:r>
        <w:rPr>
          <w:sz w:val="22"/>
        </w:rPr>
        <w:tab/>
        <w:t xml:space="preserve">      national origin, sex, age, disability, religion or creed, with proper</w:t>
      </w:r>
    </w:p>
    <w:p w14:paraId="30C2E2DC" w14:textId="77777777" w:rsidR="001C7A1E" w:rsidRDefault="001C7A1E" w:rsidP="001C7A1E">
      <w:pPr>
        <w:widowControl w:val="0"/>
        <w:numPr>
          <w:ilvl w:val="12"/>
          <w:numId w:val="0"/>
        </w:numPr>
        <w:tabs>
          <w:tab w:val="left" w:pos="277"/>
          <w:tab w:val="left" w:pos="657"/>
        </w:tabs>
        <w:spacing w:line="209" w:lineRule="exact"/>
        <w:ind w:left="660"/>
        <w:rPr>
          <w:sz w:val="22"/>
          <w:u w:val="single"/>
        </w:rPr>
      </w:pPr>
      <w:r>
        <w:rPr>
          <w:sz w:val="22"/>
        </w:rPr>
        <w:t xml:space="preserve">       regard for their privacy and constitutional rights as a citizen; and</w:t>
      </w:r>
      <w:r>
        <w:rPr>
          <w:sz w:val="22"/>
        </w:rPr>
        <w:tab/>
      </w:r>
    </w:p>
    <w:p w14:paraId="3F85E8B0" w14:textId="0C4F5C3D" w:rsidR="001C7A1E" w:rsidRDefault="001C7A1E" w:rsidP="001C7A1E">
      <w:pPr>
        <w:widowControl w:val="0"/>
        <w:numPr>
          <w:ilvl w:val="12"/>
          <w:numId w:val="0"/>
        </w:numPr>
        <w:tabs>
          <w:tab w:val="left" w:pos="277"/>
          <w:tab w:val="left" w:pos="657"/>
        </w:tabs>
        <w:spacing w:line="209" w:lineRule="exact"/>
        <w:rPr>
          <w:sz w:val="22"/>
        </w:rPr>
      </w:pPr>
      <w:r>
        <w:rPr>
          <w:noProof/>
          <w:sz w:val="22"/>
        </w:rPr>
        <mc:AlternateContent>
          <mc:Choice Requires="wps">
            <w:drawing>
              <wp:anchor distT="0" distB="0" distL="114300" distR="114300" simplePos="0" relativeHeight="251800064" behindDoc="0" locked="0" layoutInCell="1" allowOverlap="1" wp14:anchorId="180E126D" wp14:editId="6AF9CD8C">
                <wp:simplePos x="0" y="0"/>
                <wp:positionH relativeFrom="column">
                  <wp:posOffset>4584065</wp:posOffset>
                </wp:positionH>
                <wp:positionV relativeFrom="paragraph">
                  <wp:posOffset>12065</wp:posOffset>
                </wp:positionV>
                <wp:extent cx="857250" cy="0"/>
                <wp:effectExtent l="9525" t="9525" r="9525" b="9525"/>
                <wp:wrapNone/>
                <wp:docPr id="103" name="Straight Arrow Connector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3F333D" id="Straight Arrow Connector 103" o:spid="_x0000_s1026" type="#_x0000_t32" style="position:absolute;margin-left:360.95pt;margin-top:.95pt;width:67.5pt;height:0;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"/>
            </w:pict>
          </mc:Fallback>
        </mc:AlternateContent>
      </w:r>
    </w:p>
    <w:p w14:paraId="0F3C8ED1" w14:textId="77777777" w:rsidR="001C7A1E" w:rsidRDefault="001C7A1E" w:rsidP="00087F80">
      <w:pPr>
        <w:widowControl w:val="0"/>
        <w:numPr>
          <w:ilvl w:val="0"/>
          <w:numId w:val="45"/>
        </w:numPr>
        <w:tabs>
          <w:tab w:val="left" w:pos="277"/>
          <w:tab w:val="left" w:pos="657"/>
          <w:tab w:val="left" w:pos="1065"/>
        </w:tabs>
        <w:spacing w:line="209" w:lineRule="exact"/>
        <w:rPr>
          <w:sz w:val="22"/>
        </w:rPr>
      </w:pPr>
      <w:r>
        <w:rPr>
          <w:sz w:val="22"/>
        </w:rPr>
        <w:t xml:space="preserve">assuring that employees are protected against coercion for partisan </w:t>
      </w:r>
    </w:p>
    <w:p w14:paraId="213FAA77" w14:textId="77777777" w:rsidR="001C7A1E" w:rsidRDefault="001C7A1E" w:rsidP="001C7A1E">
      <w:pPr>
        <w:widowControl w:val="0"/>
        <w:tabs>
          <w:tab w:val="left" w:pos="277"/>
          <w:tab w:val="left" w:pos="657"/>
        </w:tabs>
        <w:spacing w:line="209" w:lineRule="exact"/>
        <w:ind w:left="277"/>
        <w:rPr>
          <w:sz w:val="22"/>
        </w:rPr>
      </w:pPr>
      <w:r>
        <w:rPr>
          <w:sz w:val="22"/>
        </w:rPr>
        <w:tab/>
      </w:r>
      <w:r>
        <w:rPr>
          <w:sz w:val="22"/>
        </w:rPr>
        <w:tab/>
        <w:t xml:space="preserve">      political purposes and are prohibited from using their official </w:t>
      </w:r>
    </w:p>
    <w:p w14:paraId="227B5619" w14:textId="77777777" w:rsidR="001C7A1E" w:rsidRDefault="001C7A1E" w:rsidP="001C7A1E">
      <w:pPr>
        <w:widowControl w:val="0"/>
        <w:tabs>
          <w:tab w:val="left" w:pos="277"/>
          <w:tab w:val="left" w:pos="657"/>
        </w:tabs>
        <w:spacing w:line="209" w:lineRule="exact"/>
        <w:ind w:left="277"/>
        <w:rPr>
          <w:sz w:val="22"/>
        </w:rPr>
      </w:pPr>
      <w:r>
        <w:rPr>
          <w:sz w:val="22"/>
        </w:rPr>
        <w:tab/>
      </w:r>
      <w:r>
        <w:rPr>
          <w:sz w:val="22"/>
        </w:rPr>
        <w:tab/>
        <w:t xml:space="preserve">      authority for the purpose of interfering with or affecting the result</w:t>
      </w:r>
    </w:p>
    <w:p w14:paraId="70A2BFC4" w14:textId="77777777" w:rsidR="001C7A1E" w:rsidRDefault="001C7A1E" w:rsidP="001C7A1E">
      <w:pPr>
        <w:widowControl w:val="0"/>
        <w:tabs>
          <w:tab w:val="left" w:pos="277"/>
          <w:tab w:val="left" w:pos="657"/>
        </w:tabs>
        <w:spacing w:line="209" w:lineRule="exact"/>
        <w:ind w:left="277"/>
        <w:rPr>
          <w:sz w:val="22"/>
        </w:rPr>
      </w:pPr>
      <w:r>
        <w:rPr>
          <w:sz w:val="22"/>
        </w:rPr>
        <w:t xml:space="preserve">              of an election or nomination for office?</w:t>
      </w:r>
      <w:r>
        <w:rPr>
          <w:sz w:val="22"/>
        </w:rPr>
        <w:tab/>
      </w:r>
      <w:r>
        <w:rPr>
          <w:sz w:val="22"/>
        </w:rPr>
        <w:tab/>
      </w:r>
      <w:r>
        <w:rPr>
          <w:sz w:val="22"/>
        </w:rPr>
        <w:tab/>
      </w:r>
      <w:r>
        <w:rPr>
          <w:sz w:val="22"/>
        </w:rPr>
        <w:tab/>
      </w:r>
    </w:p>
    <w:p w14:paraId="2EA3B55F" w14:textId="1E9AE523" w:rsidR="001C7A1E" w:rsidRDefault="001C7A1E" w:rsidP="001C7A1E">
      <w:pPr>
        <w:widowControl w:val="0"/>
        <w:tabs>
          <w:tab w:val="left" w:pos="277"/>
          <w:tab w:val="left" w:pos="657"/>
        </w:tabs>
        <w:spacing w:line="209" w:lineRule="exact"/>
        <w:ind w:left="277"/>
        <w:rPr>
          <w:sz w:val="22"/>
          <w:u w:val="single"/>
        </w:rPr>
      </w:pPr>
      <w:r w:rsidRPr="000E3DC7">
        <w:rPr>
          <w:noProof/>
          <w:sz w:val="22"/>
        </w:rPr>
        <mc:AlternateContent>
          <mc:Choice Requires="wps">
            <w:drawing>
              <wp:anchor distT="0" distB="0" distL="114300" distR="114300" simplePos="0" relativeHeight="251805184" behindDoc="0" locked="0" layoutInCell="1" allowOverlap="1" wp14:anchorId="6EE59086" wp14:editId="06524E85">
                <wp:simplePos x="0" y="0"/>
                <wp:positionH relativeFrom="column">
                  <wp:posOffset>4584065</wp:posOffset>
                </wp:positionH>
                <wp:positionV relativeFrom="paragraph">
                  <wp:posOffset>5715</wp:posOffset>
                </wp:positionV>
                <wp:extent cx="857250" cy="0"/>
                <wp:effectExtent l="9525" t="9525" r="9525" b="9525"/>
                <wp:wrapNone/>
                <wp:docPr id="102" name="Straight Arrow Connector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A2F69C" id="Straight Arrow Connector 102" o:spid="_x0000_s1026" type="#_x0000_t32" style="position:absolute;margin-left:360.95pt;margin-top:.45pt;width:67.5pt;height:0;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"/>
            </w:pict>
          </mc:Fallback>
        </mc:AlternateContent>
      </w:r>
    </w:p>
    <w:p w14:paraId="5971B808" w14:textId="77777777" w:rsidR="001C7A1E" w:rsidRDefault="001C7A1E" w:rsidP="001C7A1E">
      <w:pPr>
        <w:widowControl w:val="0"/>
        <w:tabs>
          <w:tab w:val="left" w:pos="657"/>
        </w:tabs>
        <w:spacing w:line="209" w:lineRule="exact"/>
        <w:rPr>
          <w:sz w:val="22"/>
        </w:rPr>
      </w:pPr>
      <w:r>
        <w:rPr>
          <w:sz w:val="22"/>
        </w:rPr>
        <w:t>4.        Can your organization revise its present written personnel policies to</w:t>
      </w:r>
    </w:p>
    <w:p w14:paraId="7AADDF6C" w14:textId="77777777" w:rsidR="001C7A1E" w:rsidRDefault="001C7A1E" w:rsidP="001C7A1E">
      <w:pPr>
        <w:widowControl w:val="0"/>
        <w:tabs>
          <w:tab w:val="left" w:pos="657"/>
        </w:tabs>
        <w:spacing w:line="209" w:lineRule="exact"/>
        <w:ind w:left="360"/>
        <w:rPr>
          <w:sz w:val="22"/>
        </w:rPr>
      </w:pPr>
      <w:r>
        <w:rPr>
          <w:sz w:val="22"/>
        </w:rPr>
        <w:t xml:space="preserve"> </w:t>
      </w:r>
      <w:r>
        <w:rPr>
          <w:sz w:val="22"/>
        </w:rPr>
        <w:tab/>
        <w:t>include the above procedures?</w:t>
      </w:r>
      <w:r>
        <w:rPr>
          <w:sz w:val="22"/>
        </w:rPr>
        <w:tab/>
      </w:r>
      <w:r>
        <w:rPr>
          <w:sz w:val="22"/>
        </w:rPr>
        <w:tab/>
      </w:r>
      <w:r>
        <w:rPr>
          <w:sz w:val="22"/>
        </w:rPr>
        <w:tab/>
      </w:r>
      <w:r>
        <w:rPr>
          <w:sz w:val="22"/>
        </w:rPr>
        <w:tab/>
      </w:r>
      <w:r>
        <w:rPr>
          <w:sz w:val="22"/>
        </w:rPr>
        <w:tab/>
      </w:r>
      <w:r>
        <w:rPr>
          <w:sz w:val="22"/>
        </w:rPr>
        <w:tab/>
      </w:r>
    </w:p>
    <w:p w14:paraId="7B612E3D" w14:textId="13E1ADDB" w:rsidR="001C7A1E" w:rsidRDefault="001C7A1E" w:rsidP="001C7A1E">
      <w:pPr>
        <w:widowControl w:val="0"/>
        <w:tabs>
          <w:tab w:val="left" w:pos="657"/>
        </w:tabs>
        <w:spacing w:line="209" w:lineRule="exact"/>
        <w:rPr>
          <w:sz w:val="22"/>
        </w:rPr>
      </w:pPr>
      <w:r>
        <w:rPr>
          <w:noProof/>
          <w:sz w:val="22"/>
        </w:rPr>
        <mc:AlternateContent>
          <mc:Choice Requires="wps">
            <w:drawing>
              <wp:anchor distT="0" distB="0" distL="114300" distR="114300" simplePos="0" relativeHeight="251806208" behindDoc="0" locked="0" layoutInCell="1" allowOverlap="1" wp14:anchorId="77E655F8" wp14:editId="37BE2016">
                <wp:simplePos x="0" y="0"/>
                <wp:positionH relativeFrom="column">
                  <wp:posOffset>4584065</wp:posOffset>
                </wp:positionH>
                <wp:positionV relativeFrom="paragraph">
                  <wp:posOffset>17145</wp:posOffset>
                </wp:positionV>
                <wp:extent cx="857250" cy="0"/>
                <wp:effectExtent l="9525" t="9525" r="9525" b="9525"/>
                <wp:wrapNone/>
                <wp:docPr id="101" name="Straight Arrow Connector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A287D4" id="Straight Arrow Connector 101" o:spid="_x0000_s1026" type="#_x0000_t32" style="position:absolute;margin-left:360.95pt;margin-top:1.35pt;width:67.5pt;height:0;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"/>
            </w:pict>
          </mc:Fallback>
        </mc:AlternateContent>
      </w:r>
    </w:p>
    <w:p w14:paraId="5A37CBAD" w14:textId="77777777" w:rsidR="001C7A1E" w:rsidRDefault="001C7A1E" w:rsidP="001C7A1E">
      <w:pPr>
        <w:widowControl w:val="0"/>
        <w:tabs>
          <w:tab w:val="left" w:pos="657"/>
        </w:tabs>
        <w:spacing w:line="209" w:lineRule="exact"/>
        <w:rPr>
          <w:sz w:val="22"/>
        </w:rPr>
      </w:pPr>
      <w:r>
        <w:rPr>
          <w:sz w:val="22"/>
        </w:rPr>
        <w:t xml:space="preserve">5. </w:t>
      </w:r>
      <w:r>
        <w:rPr>
          <w:sz w:val="22"/>
        </w:rPr>
        <w:tab/>
        <w:t xml:space="preserve">Do your written personnel policies contain a prohibition against </w:t>
      </w:r>
    </w:p>
    <w:p w14:paraId="298D8CE2" w14:textId="77777777" w:rsidR="001C7A1E" w:rsidRDefault="001C7A1E" w:rsidP="001C7A1E">
      <w:pPr>
        <w:widowControl w:val="0"/>
        <w:tabs>
          <w:tab w:val="left" w:pos="657"/>
        </w:tabs>
        <w:spacing w:line="209" w:lineRule="exact"/>
        <w:ind w:left="360"/>
        <w:rPr>
          <w:sz w:val="22"/>
        </w:rPr>
      </w:pPr>
      <w:r>
        <w:rPr>
          <w:sz w:val="22"/>
        </w:rPr>
        <w:tab/>
        <w:t xml:space="preserve">nepotism?                                                                                                             </w:t>
      </w:r>
    </w:p>
    <w:p w14:paraId="36627632" w14:textId="15E6070B" w:rsidR="001C7A1E" w:rsidRDefault="001C7A1E" w:rsidP="001C7A1E">
      <w:pPr>
        <w:widowControl w:val="0"/>
        <w:tabs>
          <w:tab w:val="left" w:pos="657"/>
        </w:tabs>
        <w:spacing w:line="209" w:lineRule="exact"/>
        <w:ind w:left="360"/>
        <w:rPr>
          <w:sz w:val="22"/>
        </w:rPr>
      </w:pPr>
      <w:r>
        <w:rPr>
          <w:noProof/>
          <w:sz w:val="22"/>
        </w:rPr>
        <mc:AlternateContent>
          <mc:Choice Requires="wps">
            <w:drawing>
              <wp:anchor distT="0" distB="0" distL="114300" distR="114300" simplePos="0" relativeHeight="251807232" behindDoc="0" locked="0" layoutInCell="1" allowOverlap="1" wp14:anchorId="5A7CFD82" wp14:editId="1C58CE10">
                <wp:simplePos x="0" y="0"/>
                <wp:positionH relativeFrom="column">
                  <wp:posOffset>4584065</wp:posOffset>
                </wp:positionH>
                <wp:positionV relativeFrom="paragraph">
                  <wp:posOffset>28575</wp:posOffset>
                </wp:positionV>
                <wp:extent cx="857250" cy="0"/>
                <wp:effectExtent l="9525" t="9525" r="9525" b="9525"/>
                <wp:wrapNone/>
                <wp:docPr id="100" name="Straight Arrow Connector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F1AB98" id="Straight Arrow Connector 100" o:spid="_x0000_s1026" type="#_x0000_t32" style="position:absolute;margin-left:360.95pt;margin-top:2.25pt;width:67.5pt;height:0;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"/>
            </w:pict>
          </mc:Fallback>
        </mc:AlternateConten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14:paraId="7A5D2990" w14:textId="77777777" w:rsidR="001C7A1E" w:rsidRDefault="001C7A1E" w:rsidP="001C7A1E">
      <w:pPr>
        <w:widowControl w:val="0"/>
        <w:tabs>
          <w:tab w:val="left" w:pos="657"/>
        </w:tabs>
        <w:spacing w:line="209" w:lineRule="exact"/>
        <w:rPr>
          <w:sz w:val="22"/>
        </w:rPr>
      </w:pPr>
      <w:r>
        <w:rPr>
          <w:sz w:val="22"/>
        </w:rPr>
        <w:t>6.</w:t>
      </w:r>
      <w:r>
        <w:rPr>
          <w:sz w:val="22"/>
        </w:rPr>
        <w:tab/>
        <w:t xml:space="preserve">Do your written personnel policies contain a prohibition against </w:t>
      </w:r>
    </w:p>
    <w:p w14:paraId="63106B80" w14:textId="77777777" w:rsidR="001C7A1E" w:rsidRDefault="001C7A1E" w:rsidP="001C7A1E">
      <w:pPr>
        <w:widowControl w:val="0"/>
        <w:tabs>
          <w:tab w:val="left" w:pos="657"/>
        </w:tabs>
        <w:spacing w:line="209" w:lineRule="exact"/>
        <w:ind w:left="360"/>
        <w:rPr>
          <w:sz w:val="22"/>
        </w:rPr>
      </w:pPr>
      <w:r>
        <w:rPr>
          <w:sz w:val="22"/>
        </w:rPr>
        <w:tab/>
        <w:t>employees using their positions for private gain for themselves or</w:t>
      </w:r>
    </w:p>
    <w:p w14:paraId="07F906D0" w14:textId="77777777" w:rsidR="001C7A1E" w:rsidRDefault="001C7A1E" w:rsidP="001C7A1E">
      <w:pPr>
        <w:widowControl w:val="0"/>
        <w:tabs>
          <w:tab w:val="left" w:pos="657"/>
        </w:tabs>
        <w:ind w:left="657"/>
        <w:rPr>
          <w:sz w:val="22"/>
        </w:rPr>
      </w:pPr>
      <w:r>
        <w:rPr>
          <w:sz w:val="22"/>
        </w:rPr>
        <w:t>other parties?</w:t>
      </w:r>
      <w:r>
        <w:rPr>
          <w:sz w:val="22"/>
        </w:rPr>
        <w:tab/>
      </w:r>
      <w:r>
        <w:rPr>
          <w:sz w:val="22"/>
        </w:rPr>
        <w:tab/>
      </w:r>
      <w:r>
        <w:rPr>
          <w:sz w:val="22"/>
        </w:rPr>
        <w:tab/>
      </w:r>
      <w:r>
        <w:rPr>
          <w:sz w:val="22"/>
        </w:rPr>
        <w:tab/>
      </w:r>
      <w:r>
        <w:rPr>
          <w:sz w:val="22"/>
        </w:rPr>
        <w:tab/>
      </w:r>
      <w:r>
        <w:rPr>
          <w:sz w:val="22"/>
        </w:rPr>
        <w:tab/>
      </w:r>
      <w:r>
        <w:rPr>
          <w:sz w:val="22"/>
        </w:rPr>
        <w:tab/>
      </w:r>
      <w:r>
        <w:rPr>
          <w:sz w:val="22"/>
        </w:rPr>
        <w:tab/>
      </w:r>
    </w:p>
    <w:p w14:paraId="77870FF5" w14:textId="473ABD37" w:rsidR="001C7A1E" w:rsidRDefault="001C7A1E" w:rsidP="001C7A1E">
      <w:pPr>
        <w:widowControl w:val="0"/>
        <w:tabs>
          <w:tab w:val="left" w:pos="657"/>
        </w:tabs>
        <w:rPr>
          <w:sz w:val="22"/>
        </w:rPr>
      </w:pPr>
      <w:r>
        <w:rPr>
          <w:noProof/>
          <w:sz w:val="22"/>
        </w:rPr>
        <mc:AlternateContent>
          <mc:Choice Requires="wps">
            <w:drawing>
              <wp:anchor distT="0" distB="0" distL="114300" distR="114300" simplePos="0" relativeHeight="251808256" behindDoc="0" locked="0" layoutInCell="1" allowOverlap="1" wp14:anchorId="08164C28" wp14:editId="622F2F69">
                <wp:simplePos x="0" y="0"/>
                <wp:positionH relativeFrom="column">
                  <wp:posOffset>4584065</wp:posOffset>
                </wp:positionH>
                <wp:positionV relativeFrom="paragraph">
                  <wp:posOffset>12700</wp:posOffset>
                </wp:positionV>
                <wp:extent cx="857250" cy="0"/>
                <wp:effectExtent l="9525" t="9525" r="9525" b="9525"/>
                <wp:wrapNone/>
                <wp:docPr id="99" name="Straight Arrow Connector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BFE103" id="Straight Arrow Connector 99" o:spid="_x0000_s1026" type="#_x0000_t32" style="position:absolute;margin-left:360.95pt;margin-top:1pt;width:67.5pt;height:0;z-index:2518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"/>
            </w:pict>
          </mc:Fallback>
        </mc:AlternateContent>
      </w:r>
    </w:p>
    <w:p w14:paraId="137C2544" w14:textId="77777777" w:rsidR="001C7A1E" w:rsidRDefault="001C7A1E" w:rsidP="00087F80">
      <w:pPr>
        <w:widowControl w:val="0"/>
        <w:numPr>
          <w:ilvl w:val="0"/>
          <w:numId w:val="46"/>
        </w:numPr>
        <w:tabs>
          <w:tab w:val="left" w:pos="360"/>
          <w:tab w:val="left" w:pos="657"/>
        </w:tabs>
        <w:spacing w:line="209" w:lineRule="exact"/>
        <w:rPr>
          <w:sz w:val="22"/>
        </w:rPr>
      </w:pPr>
      <w:r>
        <w:rPr>
          <w:sz w:val="22"/>
        </w:rPr>
        <w:t xml:space="preserve">     Does your organization have an authorized, written travel policy </w:t>
      </w:r>
      <w:proofErr w:type="gramStart"/>
      <w:r>
        <w:rPr>
          <w:sz w:val="22"/>
        </w:rPr>
        <w:t>for</w:t>
      </w:r>
      <w:proofErr w:type="gramEnd"/>
    </w:p>
    <w:p w14:paraId="1CAE4D8A" w14:textId="77777777" w:rsidR="001C7A1E" w:rsidRDefault="001C7A1E" w:rsidP="001C7A1E">
      <w:pPr>
        <w:widowControl w:val="0"/>
        <w:numPr>
          <w:ilvl w:val="12"/>
          <w:numId w:val="0"/>
        </w:numPr>
        <w:tabs>
          <w:tab w:val="left" w:pos="657"/>
        </w:tabs>
        <w:spacing w:line="209" w:lineRule="exact"/>
        <w:ind w:left="360"/>
        <w:rPr>
          <w:sz w:val="22"/>
        </w:rPr>
      </w:pPr>
      <w:r>
        <w:rPr>
          <w:sz w:val="22"/>
        </w:rPr>
        <w:tab/>
        <w:t>employees and authorized agents that provides for reimbursement for</w:t>
      </w:r>
    </w:p>
    <w:p w14:paraId="65E16492" w14:textId="77777777" w:rsidR="001C7A1E" w:rsidRDefault="001C7A1E" w:rsidP="001C7A1E">
      <w:pPr>
        <w:widowControl w:val="0"/>
        <w:numPr>
          <w:ilvl w:val="12"/>
          <w:numId w:val="0"/>
        </w:numPr>
        <w:tabs>
          <w:tab w:val="left" w:pos="657"/>
        </w:tabs>
        <w:spacing w:line="209" w:lineRule="exact"/>
        <w:ind w:left="360"/>
        <w:rPr>
          <w:sz w:val="22"/>
        </w:rPr>
      </w:pPr>
      <w:r>
        <w:rPr>
          <w:sz w:val="22"/>
        </w:rPr>
        <w:tab/>
        <w:t>mileage and per diem at a specified rate?</w:t>
      </w:r>
      <w:r>
        <w:rPr>
          <w:sz w:val="22"/>
        </w:rPr>
        <w:tab/>
      </w:r>
      <w:r>
        <w:rPr>
          <w:sz w:val="22"/>
        </w:rPr>
        <w:tab/>
      </w:r>
      <w:r>
        <w:rPr>
          <w:sz w:val="22"/>
        </w:rPr>
        <w:tab/>
      </w:r>
      <w:r>
        <w:rPr>
          <w:sz w:val="22"/>
        </w:rPr>
        <w:tab/>
      </w:r>
      <w:r>
        <w:rPr>
          <w:sz w:val="22"/>
        </w:rPr>
        <w:tab/>
      </w:r>
    </w:p>
    <w:p w14:paraId="12DC3325" w14:textId="5BBFF090" w:rsidR="001C7A1E" w:rsidRDefault="001C7A1E" w:rsidP="001C7A1E">
      <w:pPr>
        <w:widowControl w:val="0"/>
        <w:numPr>
          <w:ilvl w:val="12"/>
          <w:numId w:val="0"/>
        </w:numPr>
        <w:tabs>
          <w:tab w:val="left" w:pos="7200"/>
        </w:tabs>
        <w:spacing w:line="209" w:lineRule="exact"/>
        <w:rPr>
          <w:sz w:val="22"/>
        </w:rPr>
      </w:pPr>
      <w:r>
        <w:rPr>
          <w:noProof/>
          <w:sz w:val="22"/>
        </w:rPr>
        <mc:AlternateContent>
          <mc:Choice Requires="wps">
            <w:drawing>
              <wp:anchor distT="0" distB="0" distL="114300" distR="114300" simplePos="0" relativeHeight="251809280" behindDoc="0" locked="0" layoutInCell="1" allowOverlap="1" wp14:anchorId="5A744B88" wp14:editId="724853B3">
                <wp:simplePos x="0" y="0"/>
                <wp:positionH relativeFrom="column">
                  <wp:posOffset>4584065</wp:posOffset>
                </wp:positionH>
                <wp:positionV relativeFrom="paragraph">
                  <wp:posOffset>6350</wp:posOffset>
                </wp:positionV>
                <wp:extent cx="857250" cy="0"/>
                <wp:effectExtent l="9525" t="9525" r="9525" b="9525"/>
                <wp:wrapNone/>
                <wp:docPr id="98" name="Straight Arrow Connector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DD7308" id="Straight Arrow Connector 98" o:spid="_x0000_s1026" type="#_x0000_t32" style="position:absolute;margin-left:360.95pt;margin-top:.5pt;width:67.5pt;height:0;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"/>
            </w:pict>
          </mc:Fallback>
        </mc:AlternateContent>
      </w:r>
      <w:r>
        <w:rPr>
          <w:sz w:val="22"/>
        </w:rPr>
        <w:tab/>
      </w:r>
    </w:p>
    <w:p w14:paraId="24A2E0D2" w14:textId="77777777" w:rsidR="001C7A1E" w:rsidRDefault="001C7A1E" w:rsidP="00087F80">
      <w:pPr>
        <w:widowControl w:val="0"/>
        <w:numPr>
          <w:ilvl w:val="0"/>
          <w:numId w:val="46"/>
        </w:numPr>
        <w:tabs>
          <w:tab w:val="left" w:pos="360"/>
          <w:tab w:val="left" w:pos="657"/>
        </w:tabs>
        <w:spacing w:line="209" w:lineRule="exact"/>
        <w:rPr>
          <w:sz w:val="22"/>
        </w:rPr>
      </w:pPr>
      <w:r>
        <w:rPr>
          <w:sz w:val="22"/>
        </w:rPr>
        <w:t xml:space="preserve">     Does your organization have a written employee grievance </w:t>
      </w:r>
      <w:proofErr w:type="gramStart"/>
      <w:r>
        <w:rPr>
          <w:sz w:val="22"/>
        </w:rPr>
        <w:t>procedure</w:t>
      </w:r>
      <w:proofErr w:type="gramEnd"/>
      <w:r>
        <w:rPr>
          <w:sz w:val="22"/>
        </w:rPr>
        <w:t xml:space="preserve"> </w:t>
      </w:r>
    </w:p>
    <w:p w14:paraId="17978B9E" w14:textId="77777777" w:rsidR="001C7A1E" w:rsidRDefault="001C7A1E" w:rsidP="001C7A1E">
      <w:pPr>
        <w:widowControl w:val="0"/>
        <w:numPr>
          <w:ilvl w:val="12"/>
          <w:numId w:val="0"/>
        </w:numPr>
        <w:tabs>
          <w:tab w:val="left" w:pos="657"/>
        </w:tabs>
        <w:spacing w:line="209" w:lineRule="exact"/>
        <w:ind w:left="360"/>
        <w:rPr>
          <w:sz w:val="22"/>
        </w:rPr>
      </w:pPr>
      <w:r>
        <w:rPr>
          <w:sz w:val="22"/>
        </w:rPr>
        <w:tab/>
        <w:t>to resolve employment complaints?</w:t>
      </w:r>
      <w:r>
        <w:rPr>
          <w:sz w:val="22"/>
        </w:rPr>
        <w:tab/>
      </w:r>
      <w:r>
        <w:rPr>
          <w:sz w:val="22"/>
        </w:rPr>
        <w:tab/>
      </w:r>
      <w:r>
        <w:rPr>
          <w:sz w:val="22"/>
        </w:rPr>
        <w:tab/>
      </w:r>
      <w:r>
        <w:rPr>
          <w:sz w:val="22"/>
        </w:rPr>
        <w:tab/>
        <w:t xml:space="preserve">   </w:t>
      </w:r>
      <w:r>
        <w:rPr>
          <w:sz w:val="22"/>
        </w:rPr>
        <w:tab/>
      </w:r>
    </w:p>
    <w:p w14:paraId="2BD3F023" w14:textId="3169A312" w:rsidR="001C7A1E" w:rsidRDefault="001C7A1E" w:rsidP="001C7A1E">
      <w:pPr>
        <w:widowControl w:val="0"/>
        <w:numPr>
          <w:ilvl w:val="12"/>
          <w:numId w:val="0"/>
        </w:numPr>
        <w:tabs>
          <w:tab w:val="left" w:pos="657"/>
        </w:tabs>
        <w:spacing w:line="209" w:lineRule="exact"/>
        <w:rPr>
          <w:sz w:val="22"/>
        </w:rPr>
      </w:pPr>
      <w:r>
        <w:rPr>
          <w:noProof/>
          <w:sz w:val="22"/>
        </w:rPr>
        <mc:AlternateContent>
          <mc:Choice Requires="wps">
            <w:drawing>
              <wp:anchor distT="0" distB="0" distL="114300" distR="114300" simplePos="0" relativeHeight="251810304" behindDoc="0" locked="0" layoutInCell="1" allowOverlap="1" wp14:anchorId="3A8298AB" wp14:editId="4484B03B">
                <wp:simplePos x="0" y="0"/>
                <wp:positionH relativeFrom="column">
                  <wp:posOffset>4584065</wp:posOffset>
                </wp:positionH>
                <wp:positionV relativeFrom="paragraph">
                  <wp:posOffset>8255</wp:posOffset>
                </wp:positionV>
                <wp:extent cx="857250" cy="0"/>
                <wp:effectExtent l="9525" t="9525" r="9525" b="9525"/>
                <wp:wrapNone/>
                <wp:docPr id="97" name="Straight Arrow Connector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1C32B7" id="Straight Arrow Connector 97" o:spid="_x0000_s1026" type="#_x0000_t32" style="position:absolute;margin-left:360.95pt;margin-top:.65pt;width:67.5pt;height:0;z-index:25181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"/>
            </w:pict>
          </mc:Fallback>
        </mc:AlternateContent>
      </w:r>
    </w:p>
    <w:p w14:paraId="7CB029FB" w14:textId="77777777" w:rsidR="001C7A1E" w:rsidRDefault="001C7A1E" w:rsidP="00087F80">
      <w:pPr>
        <w:widowControl w:val="0"/>
        <w:numPr>
          <w:ilvl w:val="0"/>
          <w:numId w:val="46"/>
        </w:numPr>
        <w:tabs>
          <w:tab w:val="left" w:pos="360"/>
          <w:tab w:val="left" w:pos="657"/>
        </w:tabs>
        <w:spacing w:line="209" w:lineRule="exact"/>
        <w:rPr>
          <w:sz w:val="22"/>
        </w:rPr>
      </w:pPr>
      <w:r>
        <w:rPr>
          <w:sz w:val="22"/>
        </w:rPr>
        <w:t xml:space="preserve">     Does your organization have the capacity or staff to produce and </w:t>
      </w:r>
    </w:p>
    <w:p w14:paraId="0D477607" w14:textId="77777777" w:rsidR="001C7A1E" w:rsidRDefault="001C7A1E" w:rsidP="001C7A1E">
      <w:pPr>
        <w:widowControl w:val="0"/>
        <w:tabs>
          <w:tab w:val="left" w:pos="657"/>
        </w:tabs>
        <w:spacing w:line="209" w:lineRule="exact"/>
        <w:ind w:left="360"/>
        <w:rPr>
          <w:sz w:val="22"/>
        </w:rPr>
      </w:pPr>
      <w:r>
        <w:rPr>
          <w:sz w:val="22"/>
        </w:rPr>
        <w:tab/>
        <w:t>maintain participant records, reports, and other information as needed/</w:t>
      </w:r>
    </w:p>
    <w:p w14:paraId="09879721" w14:textId="77777777" w:rsidR="001C7A1E" w:rsidRDefault="001C7A1E" w:rsidP="001C7A1E">
      <w:pPr>
        <w:widowControl w:val="0"/>
        <w:tabs>
          <w:tab w:val="left" w:pos="657"/>
        </w:tabs>
        <w:spacing w:line="209" w:lineRule="exact"/>
        <w:ind w:left="360"/>
        <w:rPr>
          <w:sz w:val="22"/>
        </w:rPr>
      </w:pPr>
      <w:r>
        <w:rPr>
          <w:sz w:val="22"/>
        </w:rPr>
        <w:tab/>
        <w:t>required by Capital Area?</w:t>
      </w:r>
      <w:r>
        <w:rPr>
          <w:sz w:val="22"/>
        </w:rPr>
        <w:tab/>
      </w:r>
      <w:r>
        <w:rPr>
          <w:sz w:val="22"/>
        </w:rPr>
        <w:tab/>
      </w:r>
      <w:r>
        <w:rPr>
          <w:sz w:val="22"/>
        </w:rPr>
        <w:tab/>
      </w:r>
      <w:r>
        <w:rPr>
          <w:sz w:val="22"/>
        </w:rPr>
        <w:tab/>
      </w:r>
      <w:r>
        <w:rPr>
          <w:sz w:val="22"/>
        </w:rPr>
        <w:tab/>
      </w:r>
      <w:r>
        <w:rPr>
          <w:sz w:val="22"/>
        </w:rPr>
        <w:tab/>
      </w:r>
    </w:p>
    <w:p w14:paraId="31BD8363" w14:textId="653D0036" w:rsidR="001C7A1E" w:rsidRDefault="001C7A1E" w:rsidP="001C7A1E">
      <w:pPr>
        <w:widowControl w:val="0"/>
        <w:tabs>
          <w:tab w:val="left" w:pos="657"/>
        </w:tabs>
        <w:jc w:val="center"/>
        <w:rPr>
          <w:b/>
          <w:sz w:val="22"/>
        </w:rPr>
      </w:pPr>
      <w:r w:rsidRPr="000E3DC7">
        <w:rPr>
          <w:noProof/>
          <w:sz w:val="22"/>
        </w:rPr>
        <mc:AlternateContent>
          <mc:Choice Requires="wps">
            <w:drawing>
              <wp:anchor distT="0" distB="0" distL="114300" distR="114300" simplePos="0" relativeHeight="251811328" behindDoc="0" locked="0" layoutInCell="1" allowOverlap="1" wp14:anchorId="3F27A00D" wp14:editId="45FBBAE0">
                <wp:simplePos x="0" y="0"/>
                <wp:positionH relativeFrom="column">
                  <wp:posOffset>4584065</wp:posOffset>
                </wp:positionH>
                <wp:positionV relativeFrom="paragraph">
                  <wp:posOffset>48895</wp:posOffset>
                </wp:positionV>
                <wp:extent cx="857250" cy="0"/>
                <wp:effectExtent l="9525" t="9525" r="9525" b="9525"/>
                <wp:wrapNone/>
                <wp:docPr id="96" name="Straight Arrow Connector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7E6766" id="Straight Arrow Connector 96" o:spid="_x0000_s1026" type="#_x0000_t32" style="position:absolute;margin-left:360.95pt;margin-top:3.85pt;width:67.5pt;height:0;z-index:25181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"/>
            </w:pict>
          </mc:Fallback>
        </mc:AlternateContent>
      </w:r>
    </w:p>
    <w:p w14:paraId="4E6641DC" w14:textId="77777777" w:rsidR="001C7A1E" w:rsidRDefault="001C7A1E" w:rsidP="001C7A1E">
      <w:pPr>
        <w:widowControl w:val="0"/>
        <w:tabs>
          <w:tab w:val="left" w:pos="657"/>
        </w:tabs>
        <w:rPr>
          <w:sz w:val="22"/>
        </w:rPr>
      </w:pPr>
      <w:r>
        <w:rPr>
          <w:sz w:val="22"/>
        </w:rPr>
        <w:t>10.</w:t>
      </w:r>
      <w:r>
        <w:rPr>
          <w:sz w:val="22"/>
        </w:rPr>
        <w:tab/>
        <w:t xml:space="preserve">If any costs are determined to be disallowed, does your organization </w:t>
      </w:r>
    </w:p>
    <w:p w14:paraId="43F9670B" w14:textId="77777777" w:rsidR="001C7A1E" w:rsidRDefault="001C7A1E" w:rsidP="001C7A1E">
      <w:pPr>
        <w:widowControl w:val="0"/>
        <w:tabs>
          <w:tab w:val="left" w:pos="657"/>
        </w:tabs>
        <w:spacing w:line="209" w:lineRule="exact"/>
        <w:ind w:left="360"/>
        <w:rPr>
          <w:sz w:val="22"/>
          <w:u w:val="single"/>
        </w:rPr>
      </w:pPr>
      <w:r>
        <w:rPr>
          <w:sz w:val="22"/>
        </w:rPr>
        <w:tab/>
        <w:t>have a procedure and source for reimbursing such costs to the Board?</w:t>
      </w:r>
      <w:r>
        <w:rPr>
          <w:sz w:val="22"/>
        </w:rPr>
        <w:tab/>
      </w:r>
    </w:p>
    <w:p w14:paraId="51F2EDD5" w14:textId="782D7749" w:rsidR="001C7A1E" w:rsidRDefault="001C7A1E" w:rsidP="001C7A1E">
      <w:pPr>
        <w:widowControl w:val="0"/>
        <w:tabs>
          <w:tab w:val="left" w:pos="657"/>
        </w:tabs>
        <w:spacing w:line="209" w:lineRule="exact"/>
        <w:rPr>
          <w:sz w:val="22"/>
          <w:u w:val="single"/>
        </w:rPr>
      </w:pPr>
      <w:r w:rsidRPr="000E3DC7">
        <w:rPr>
          <w:noProof/>
          <w:sz w:val="22"/>
        </w:rPr>
        <mc:AlternateContent>
          <mc:Choice Requires="wps">
            <w:drawing>
              <wp:anchor distT="0" distB="0" distL="114300" distR="114300" simplePos="0" relativeHeight="251812352" behindDoc="0" locked="0" layoutInCell="1" allowOverlap="1" wp14:anchorId="6E33FAF2" wp14:editId="6AB68C33">
                <wp:simplePos x="0" y="0"/>
                <wp:positionH relativeFrom="column">
                  <wp:posOffset>4584065</wp:posOffset>
                </wp:positionH>
                <wp:positionV relativeFrom="paragraph">
                  <wp:posOffset>33020</wp:posOffset>
                </wp:positionV>
                <wp:extent cx="857250" cy="0"/>
                <wp:effectExtent l="9525" t="9525" r="9525" b="9525"/>
                <wp:wrapNone/>
                <wp:docPr id="95" name="Straight Arrow Connector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E76F86" id="Straight Arrow Connector 95" o:spid="_x0000_s1026" type="#_x0000_t32" style="position:absolute;margin-left:360.95pt;margin-top:2.6pt;width:67.5pt;height:0;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"/>
            </w:pict>
          </mc:Fallback>
        </mc:AlternateContent>
      </w:r>
    </w:p>
    <w:p w14:paraId="6F9AE03D" w14:textId="77777777" w:rsidR="001C7A1E" w:rsidRDefault="001C7A1E" w:rsidP="00087F80">
      <w:pPr>
        <w:widowControl w:val="0"/>
        <w:numPr>
          <w:ilvl w:val="0"/>
          <w:numId w:val="47"/>
        </w:numPr>
        <w:tabs>
          <w:tab w:val="left" w:pos="630"/>
        </w:tabs>
        <w:spacing w:line="209" w:lineRule="exact"/>
        <w:ind w:left="630" w:hanging="630"/>
        <w:rPr>
          <w:sz w:val="22"/>
          <w:u w:val="single"/>
        </w:rPr>
      </w:pPr>
      <w:r>
        <w:rPr>
          <w:sz w:val="22"/>
        </w:rPr>
        <w:t>Is your organization governed by a Board/Council?</w:t>
      </w:r>
      <w:r>
        <w:rPr>
          <w:sz w:val="22"/>
        </w:rPr>
        <w:tab/>
      </w:r>
      <w:r>
        <w:rPr>
          <w:sz w:val="22"/>
        </w:rPr>
        <w:tab/>
      </w:r>
      <w:r>
        <w:rPr>
          <w:sz w:val="22"/>
        </w:rPr>
        <w:tab/>
      </w:r>
    </w:p>
    <w:p w14:paraId="23997887" w14:textId="0D64788D" w:rsidR="001C7A1E" w:rsidRDefault="001C7A1E" w:rsidP="001C7A1E">
      <w:pPr>
        <w:widowControl w:val="0"/>
        <w:numPr>
          <w:ilvl w:val="12"/>
          <w:numId w:val="0"/>
        </w:numPr>
        <w:tabs>
          <w:tab w:val="left" w:pos="657"/>
        </w:tabs>
        <w:spacing w:line="209" w:lineRule="exact"/>
        <w:rPr>
          <w:sz w:val="22"/>
        </w:rPr>
      </w:pPr>
      <w:r>
        <w:rPr>
          <w:noProof/>
          <w:sz w:val="22"/>
        </w:rPr>
        <mc:AlternateContent>
          <mc:Choice Requires="wps">
            <w:drawing>
              <wp:anchor distT="0" distB="0" distL="114300" distR="114300" simplePos="0" relativeHeight="251813376" behindDoc="0" locked="0" layoutInCell="1" allowOverlap="1" wp14:anchorId="5B2F0927" wp14:editId="0B3BBA3D">
                <wp:simplePos x="0" y="0"/>
                <wp:positionH relativeFrom="column">
                  <wp:posOffset>4584065</wp:posOffset>
                </wp:positionH>
                <wp:positionV relativeFrom="paragraph">
                  <wp:posOffset>24765</wp:posOffset>
                </wp:positionV>
                <wp:extent cx="857250" cy="0"/>
                <wp:effectExtent l="9525" t="9525" r="9525" b="9525"/>
                <wp:wrapNone/>
                <wp:docPr id="94" name="Straight Arrow Connector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75FBB5" id="Straight Arrow Connector 94" o:spid="_x0000_s1026" type="#_x0000_t32" style="position:absolute;margin-left:360.95pt;margin-top:1.95pt;width:67.5pt;height:0;z-index:25181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"/>
            </w:pict>
          </mc:Fallback>
        </mc:AlternateContent>
      </w:r>
    </w:p>
    <w:p w14:paraId="51B189F7" w14:textId="77777777" w:rsidR="001C7A1E" w:rsidRDefault="001C7A1E" w:rsidP="001C7A1E">
      <w:pPr>
        <w:widowControl w:val="0"/>
        <w:numPr>
          <w:ilvl w:val="12"/>
          <w:numId w:val="0"/>
        </w:numPr>
        <w:tabs>
          <w:tab w:val="left" w:pos="657"/>
        </w:tabs>
        <w:spacing w:line="209" w:lineRule="exact"/>
        <w:rPr>
          <w:i/>
          <w:sz w:val="20"/>
        </w:rPr>
      </w:pPr>
      <w:r>
        <w:rPr>
          <w:sz w:val="22"/>
        </w:rPr>
        <w:tab/>
      </w:r>
      <w:r>
        <w:rPr>
          <w:sz w:val="22"/>
        </w:rPr>
        <w:tab/>
      </w:r>
      <w:r>
        <w:rPr>
          <w:sz w:val="22"/>
        </w:rPr>
        <w:tab/>
      </w:r>
      <w:r>
        <w:rPr>
          <w:sz w:val="22"/>
        </w:rPr>
        <w:tab/>
      </w:r>
      <w:r>
        <w:rPr>
          <w:sz w:val="22"/>
        </w:rPr>
        <w:tab/>
      </w:r>
      <w:r>
        <w:rPr>
          <w:sz w:val="22"/>
        </w:rPr>
        <w:tab/>
      </w:r>
      <w:r>
        <w:rPr>
          <w:i/>
          <w:sz w:val="20"/>
        </w:rPr>
        <w:t>(</w:t>
      </w:r>
      <w:proofErr w:type="gramStart"/>
      <w:r>
        <w:rPr>
          <w:i/>
          <w:sz w:val="20"/>
        </w:rPr>
        <w:t>continues on</w:t>
      </w:r>
      <w:proofErr w:type="gramEnd"/>
      <w:r>
        <w:rPr>
          <w:i/>
          <w:sz w:val="20"/>
        </w:rPr>
        <w:t xml:space="preserve"> next page)</w:t>
      </w:r>
    </w:p>
    <w:p w14:paraId="51696345" w14:textId="77777777" w:rsidR="001C7A1E" w:rsidRDefault="001C7A1E" w:rsidP="001C7A1E">
      <w:pPr>
        <w:widowControl w:val="0"/>
        <w:numPr>
          <w:ilvl w:val="12"/>
          <w:numId w:val="0"/>
        </w:numPr>
        <w:tabs>
          <w:tab w:val="left" w:pos="657"/>
        </w:tabs>
        <w:spacing w:line="209" w:lineRule="exact"/>
        <w:rPr>
          <w:sz w:val="22"/>
        </w:rPr>
      </w:pPr>
    </w:p>
    <w:p w14:paraId="53122D86" w14:textId="3FD32959" w:rsidR="001C7A1E" w:rsidRDefault="001C7A1E" w:rsidP="001C7A1E">
      <w:pPr>
        <w:widowControl w:val="0"/>
        <w:numPr>
          <w:ilvl w:val="12"/>
          <w:numId w:val="0"/>
        </w:numPr>
        <w:tabs>
          <w:tab w:val="left" w:pos="657"/>
        </w:tabs>
        <w:spacing w:line="209" w:lineRule="exact"/>
        <w:ind w:left="657" w:hanging="657"/>
        <w:rPr>
          <w:i/>
          <w:sz w:val="20"/>
        </w:rPr>
      </w:pPr>
      <w:r w:rsidRPr="000E3DC7">
        <w:rPr>
          <w:noProof/>
          <w:sz w:val="22"/>
        </w:rPr>
        <mc:AlternateContent>
          <mc:Choice Requires="wps">
            <w:drawing>
              <wp:anchor distT="0" distB="0" distL="114300" distR="114300" simplePos="0" relativeHeight="251801088" behindDoc="0" locked="0" layoutInCell="1" allowOverlap="1" wp14:anchorId="367F0518" wp14:editId="596CD924">
                <wp:simplePos x="0" y="0"/>
                <wp:positionH relativeFrom="column">
                  <wp:posOffset>4565015</wp:posOffset>
                </wp:positionH>
                <wp:positionV relativeFrom="paragraph">
                  <wp:posOffset>146685</wp:posOffset>
                </wp:positionV>
                <wp:extent cx="971550" cy="0"/>
                <wp:effectExtent l="9525" t="9525" r="9525" b="9525"/>
                <wp:wrapNone/>
                <wp:docPr id="93" name="Straight Arrow Connector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ADB54F" id="Straight Arrow Connector 93" o:spid="_x0000_s1026" type="#_x0000_t32" style="position:absolute;margin-left:359.45pt;margin-top:11.55pt;width:76.5pt;height:0;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"/>
            </w:pict>
          </mc:Fallback>
        </mc:AlternateContent>
      </w:r>
      <w:r>
        <w:rPr>
          <w:sz w:val="22"/>
        </w:rPr>
        <w:t>12.</w:t>
      </w:r>
      <w:r>
        <w:rPr>
          <w:sz w:val="22"/>
        </w:rPr>
        <w:tab/>
        <w:t>Does your organization operate under local rules or by-laws?</w:t>
      </w:r>
      <w:r>
        <w:rPr>
          <w:sz w:val="22"/>
        </w:rPr>
        <w:tab/>
      </w:r>
      <w:r>
        <w:rPr>
          <w:sz w:val="22"/>
        </w:rPr>
        <w:tab/>
        <w:t xml:space="preserve">       </w:t>
      </w:r>
      <w:r>
        <w:rPr>
          <w:sz w:val="22"/>
        </w:rPr>
        <w:tab/>
      </w:r>
      <w:r>
        <w:rPr>
          <w:sz w:val="22"/>
        </w:rPr>
        <w:tab/>
      </w:r>
      <w:r>
        <w:rPr>
          <w:sz w:val="22"/>
        </w:rPr>
        <w:tab/>
      </w:r>
      <w:r>
        <w:rPr>
          <w:sz w:val="22"/>
        </w:rPr>
        <w:tab/>
      </w:r>
    </w:p>
    <w:p w14:paraId="7B695740" w14:textId="77777777" w:rsidR="001C7A1E" w:rsidRDefault="001C7A1E" w:rsidP="001C7A1E">
      <w:pPr>
        <w:widowControl w:val="0"/>
        <w:tabs>
          <w:tab w:val="left" w:pos="657"/>
        </w:tabs>
        <w:spacing w:line="209" w:lineRule="exact"/>
        <w:ind w:left="657" w:hanging="657"/>
        <w:rPr>
          <w:sz w:val="22"/>
        </w:rPr>
      </w:pPr>
      <w:r>
        <w:rPr>
          <w:sz w:val="22"/>
        </w:rPr>
        <w:t>13.</w:t>
      </w:r>
      <w:r>
        <w:rPr>
          <w:sz w:val="22"/>
        </w:rPr>
        <w:tab/>
        <w:t>Has your Board/Council reviewed and approved this proposal?</w:t>
      </w:r>
      <w:r>
        <w:rPr>
          <w:sz w:val="22"/>
        </w:rPr>
        <w:tab/>
      </w:r>
      <w:r>
        <w:rPr>
          <w:sz w:val="22"/>
        </w:rPr>
        <w:tab/>
      </w:r>
    </w:p>
    <w:p w14:paraId="13452FD5" w14:textId="49DE405B" w:rsidR="001C7A1E" w:rsidRDefault="001C7A1E" w:rsidP="001C7A1E">
      <w:pPr>
        <w:widowControl w:val="0"/>
        <w:tabs>
          <w:tab w:val="left" w:pos="657"/>
        </w:tabs>
        <w:spacing w:line="209" w:lineRule="exact"/>
        <w:rPr>
          <w:sz w:val="22"/>
        </w:rPr>
      </w:pPr>
      <w:r>
        <w:rPr>
          <w:noProof/>
          <w:sz w:val="22"/>
        </w:rPr>
        <mc:AlternateContent>
          <mc:Choice Requires="wps">
            <w:drawing>
              <wp:anchor distT="0" distB="0" distL="114300" distR="114300" simplePos="0" relativeHeight="251802112" behindDoc="0" locked="0" layoutInCell="1" allowOverlap="1" wp14:anchorId="41F34116" wp14:editId="606CD2C2">
                <wp:simplePos x="0" y="0"/>
                <wp:positionH relativeFrom="column">
                  <wp:posOffset>4565015</wp:posOffset>
                </wp:positionH>
                <wp:positionV relativeFrom="paragraph">
                  <wp:posOffset>5715</wp:posOffset>
                </wp:positionV>
                <wp:extent cx="971550" cy="0"/>
                <wp:effectExtent l="9525" t="9525" r="9525" b="9525"/>
                <wp:wrapNone/>
                <wp:docPr id="92" name="Straight Arrow Connector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C34590" id="Straight Arrow Connector 92" o:spid="_x0000_s1026" type="#_x0000_t32" style="position:absolute;margin-left:359.45pt;margin-top:.45pt;width:76.5pt;height:0;z-index:2518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"/>
            </w:pict>
          </mc:Fallback>
        </mc:AlternateContent>
      </w:r>
    </w:p>
    <w:p w14:paraId="6048C256" w14:textId="77777777" w:rsidR="001C7A1E" w:rsidRDefault="001C7A1E" w:rsidP="00087F80">
      <w:pPr>
        <w:widowControl w:val="0"/>
        <w:numPr>
          <w:ilvl w:val="0"/>
          <w:numId w:val="48"/>
        </w:numPr>
        <w:tabs>
          <w:tab w:val="left" w:pos="657"/>
          <w:tab w:val="left" w:pos="792"/>
        </w:tabs>
        <w:spacing w:line="209" w:lineRule="exact"/>
        <w:rPr>
          <w:sz w:val="22"/>
          <w:u w:val="single"/>
        </w:rPr>
      </w:pPr>
      <w:r>
        <w:rPr>
          <w:sz w:val="22"/>
        </w:rPr>
        <w:t xml:space="preserve">Does your organization have a current approved Fidelity Bond?              </w:t>
      </w:r>
    </w:p>
    <w:p w14:paraId="625453C7" w14:textId="6948154C" w:rsidR="001C7A1E" w:rsidRDefault="001C7A1E" w:rsidP="001C7A1E">
      <w:pPr>
        <w:widowControl w:val="0"/>
        <w:numPr>
          <w:ilvl w:val="12"/>
          <w:numId w:val="0"/>
        </w:numPr>
        <w:tabs>
          <w:tab w:val="left" w:pos="657"/>
        </w:tabs>
        <w:spacing w:line="209" w:lineRule="exact"/>
        <w:rPr>
          <w:sz w:val="22"/>
          <w:u w:val="single"/>
        </w:rPr>
      </w:pPr>
      <w:r w:rsidRPr="000E3DC7">
        <w:rPr>
          <w:noProof/>
          <w:sz w:val="22"/>
        </w:rPr>
        <mc:AlternateContent>
          <mc:Choice Requires="wps">
            <w:drawing>
              <wp:anchor distT="0" distB="0" distL="114300" distR="114300" simplePos="0" relativeHeight="251814400" behindDoc="0" locked="0" layoutInCell="1" allowOverlap="1" wp14:anchorId="2C14BAE4" wp14:editId="3037D737">
                <wp:simplePos x="0" y="0"/>
                <wp:positionH relativeFrom="column">
                  <wp:posOffset>4565015</wp:posOffset>
                </wp:positionH>
                <wp:positionV relativeFrom="paragraph">
                  <wp:posOffset>16510</wp:posOffset>
                </wp:positionV>
                <wp:extent cx="971550" cy="0"/>
                <wp:effectExtent l="9525" t="9525" r="9525" b="9525"/>
                <wp:wrapNone/>
                <wp:docPr id="91" name="Straight Arrow Connector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ECB410" id="Straight Arrow Connector 91" o:spid="_x0000_s1026" type="#_x0000_t32" style="position:absolute;margin-left:359.45pt;margin-top:1.3pt;width:76.5pt;height:0;z-index:25181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"/>
            </w:pict>
          </mc:Fallback>
        </mc:AlternateContent>
      </w:r>
    </w:p>
    <w:p w14:paraId="581EE0C5" w14:textId="77777777" w:rsidR="001C7A1E" w:rsidRDefault="001C7A1E" w:rsidP="00087F80">
      <w:pPr>
        <w:widowControl w:val="0"/>
        <w:numPr>
          <w:ilvl w:val="0"/>
          <w:numId w:val="48"/>
        </w:numPr>
        <w:tabs>
          <w:tab w:val="left" w:pos="657"/>
          <w:tab w:val="left" w:pos="792"/>
        </w:tabs>
        <w:spacing w:line="209" w:lineRule="exact"/>
        <w:rPr>
          <w:sz w:val="22"/>
        </w:rPr>
      </w:pPr>
      <w:r>
        <w:rPr>
          <w:sz w:val="22"/>
        </w:rPr>
        <w:t>Does your organization have an Equal Opportunity (EO) Policy?</w:t>
      </w:r>
      <w:r>
        <w:rPr>
          <w:sz w:val="22"/>
        </w:rPr>
        <w:tab/>
      </w:r>
    </w:p>
    <w:p w14:paraId="33A1B97D" w14:textId="11610AA0" w:rsidR="001C7A1E" w:rsidRDefault="001C7A1E" w:rsidP="00087F80">
      <w:pPr>
        <w:widowControl w:val="0"/>
        <w:numPr>
          <w:ilvl w:val="0"/>
          <w:numId w:val="48"/>
        </w:numPr>
        <w:tabs>
          <w:tab w:val="decimal" w:pos="164"/>
          <w:tab w:val="left" w:pos="630"/>
          <w:tab w:val="left" w:pos="792"/>
        </w:tabs>
        <w:spacing w:line="430" w:lineRule="exact"/>
        <w:rPr>
          <w:sz w:val="22"/>
          <w:u w:val="single"/>
        </w:rPr>
      </w:pPr>
      <w:r w:rsidRPr="000E3DC7">
        <w:rPr>
          <w:noProof/>
          <w:sz w:val="22"/>
        </w:rPr>
        <mc:AlternateContent>
          <mc:Choice Requires="wps">
            <w:drawing>
              <wp:anchor distT="0" distB="0" distL="114300" distR="114300" simplePos="0" relativeHeight="251815424" behindDoc="0" locked="0" layoutInCell="1" allowOverlap="1" wp14:anchorId="325284C3" wp14:editId="2B3E5574">
                <wp:simplePos x="0" y="0"/>
                <wp:positionH relativeFrom="column">
                  <wp:posOffset>4574540</wp:posOffset>
                </wp:positionH>
                <wp:positionV relativeFrom="paragraph">
                  <wp:posOffset>17780</wp:posOffset>
                </wp:positionV>
                <wp:extent cx="971550" cy="0"/>
                <wp:effectExtent l="9525" t="9525" r="9525" b="9525"/>
                <wp:wrapNone/>
                <wp:docPr id="90" name="Straight Arrow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C55ADF" id="Straight Arrow Connector 90" o:spid="_x0000_s1026" type="#_x0000_t32" style="position:absolute;margin-left:360.2pt;margin-top:1.4pt;width:76.5pt;height:0;z-index:2518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"/>
            </w:pict>
          </mc:Fallback>
        </mc:AlternateContent>
      </w:r>
      <w:r>
        <w:rPr>
          <w:sz w:val="22"/>
        </w:rPr>
        <w:t>Does your organization have a Complaint or Grievance process?</w:t>
      </w:r>
      <w:r>
        <w:rPr>
          <w:sz w:val="22"/>
        </w:rPr>
        <w:tab/>
        <w:t xml:space="preserve">              </w:t>
      </w:r>
    </w:p>
    <w:p w14:paraId="5E55B4AB" w14:textId="6B0CC5B9" w:rsidR="001C7A1E" w:rsidRDefault="001C7A1E" w:rsidP="001C7A1E">
      <w:pPr>
        <w:widowControl w:val="0"/>
        <w:numPr>
          <w:ilvl w:val="12"/>
          <w:numId w:val="0"/>
        </w:numPr>
        <w:tabs>
          <w:tab w:val="decimal" w:pos="164"/>
          <w:tab w:val="left" w:pos="634"/>
        </w:tabs>
        <w:rPr>
          <w:sz w:val="22"/>
        </w:rPr>
      </w:pPr>
      <w:r>
        <w:rPr>
          <w:noProof/>
          <w:sz w:val="22"/>
        </w:rPr>
        <mc:AlternateContent>
          <mc:Choice Requires="wps">
            <w:drawing>
              <wp:anchor distT="0" distB="0" distL="114300" distR="114300" simplePos="0" relativeHeight="251816448" behindDoc="0" locked="0" layoutInCell="1" allowOverlap="1" wp14:anchorId="22BBEEB4" wp14:editId="77008C21">
                <wp:simplePos x="0" y="0"/>
                <wp:positionH relativeFrom="column">
                  <wp:posOffset>4574540</wp:posOffset>
                </wp:positionH>
                <wp:positionV relativeFrom="paragraph">
                  <wp:posOffset>11430</wp:posOffset>
                </wp:positionV>
                <wp:extent cx="971550" cy="0"/>
                <wp:effectExtent l="9525" t="9525" r="9525" b="9525"/>
                <wp:wrapNone/>
                <wp:docPr id="89" name="Straight Arrow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2B886E" id="Straight Arrow Connector 89" o:spid="_x0000_s1026" type="#_x0000_t32" style="position:absolute;margin-left:360.2pt;margin-top:.9pt;width:76.5pt;height:0;z-index:25181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"/>
            </w:pict>
          </mc:Fallback>
        </mc:AlternateContent>
      </w:r>
    </w:p>
    <w:p w14:paraId="1900F02C" w14:textId="77777777" w:rsidR="001C7A1E" w:rsidRDefault="001C7A1E" w:rsidP="00087F80">
      <w:pPr>
        <w:widowControl w:val="0"/>
        <w:numPr>
          <w:ilvl w:val="0"/>
          <w:numId w:val="48"/>
        </w:numPr>
        <w:tabs>
          <w:tab w:val="decimal" w:pos="164"/>
          <w:tab w:val="left" w:pos="720"/>
          <w:tab w:val="left" w:pos="792"/>
        </w:tabs>
        <w:rPr>
          <w:sz w:val="22"/>
        </w:rPr>
      </w:pPr>
      <w:r>
        <w:rPr>
          <w:sz w:val="22"/>
        </w:rPr>
        <w:t xml:space="preserve">Does your organization have any legal judgments, claims, </w:t>
      </w:r>
      <w:proofErr w:type="gramStart"/>
      <w:r>
        <w:rPr>
          <w:sz w:val="22"/>
        </w:rPr>
        <w:t>arbitration</w:t>
      </w:r>
      <w:proofErr w:type="gramEnd"/>
      <w:r>
        <w:rPr>
          <w:sz w:val="22"/>
        </w:rPr>
        <w:t xml:space="preserve"> </w:t>
      </w:r>
    </w:p>
    <w:p w14:paraId="540A789D" w14:textId="77777777" w:rsidR="001C7A1E" w:rsidRDefault="001C7A1E" w:rsidP="001C7A1E">
      <w:pPr>
        <w:widowControl w:val="0"/>
        <w:tabs>
          <w:tab w:val="decimal" w:pos="164"/>
          <w:tab w:val="left" w:pos="634"/>
        </w:tabs>
        <w:rPr>
          <w:sz w:val="22"/>
        </w:rPr>
      </w:pPr>
      <w:r>
        <w:rPr>
          <w:sz w:val="22"/>
        </w:rPr>
        <w:tab/>
      </w:r>
      <w:r>
        <w:rPr>
          <w:sz w:val="22"/>
        </w:rPr>
        <w:tab/>
        <w:t xml:space="preserve"> proceedings, lawsuits, or other legal proceedings pending against the </w:t>
      </w:r>
    </w:p>
    <w:p w14:paraId="30C1F474" w14:textId="77777777" w:rsidR="001C7A1E" w:rsidRDefault="001C7A1E" w:rsidP="001C7A1E">
      <w:pPr>
        <w:widowControl w:val="0"/>
        <w:tabs>
          <w:tab w:val="decimal" w:pos="164"/>
          <w:tab w:val="left" w:pos="634"/>
        </w:tabs>
        <w:rPr>
          <w:sz w:val="22"/>
        </w:rPr>
      </w:pPr>
      <w:r>
        <w:rPr>
          <w:sz w:val="22"/>
        </w:rPr>
        <w:tab/>
      </w:r>
      <w:r>
        <w:rPr>
          <w:sz w:val="22"/>
        </w:rPr>
        <w:tab/>
        <w:t xml:space="preserve"> organization, its owners, or principles?</w:t>
      </w:r>
      <w:r>
        <w:rPr>
          <w:sz w:val="22"/>
        </w:rPr>
        <w:tab/>
      </w:r>
      <w:r>
        <w:rPr>
          <w:sz w:val="22"/>
        </w:rPr>
        <w:tab/>
      </w:r>
      <w:r>
        <w:rPr>
          <w:sz w:val="22"/>
        </w:rPr>
        <w:tab/>
        <w:t xml:space="preserve">                         </w:t>
      </w:r>
      <w:r>
        <w:rPr>
          <w:sz w:val="22"/>
        </w:rPr>
        <w:tab/>
      </w:r>
      <w:r>
        <w:rPr>
          <w:sz w:val="22"/>
        </w:rPr>
        <w:tab/>
        <w:t xml:space="preserve"> </w:t>
      </w:r>
    </w:p>
    <w:p w14:paraId="1BCBE2AE" w14:textId="73637924" w:rsidR="001C7A1E" w:rsidRDefault="001C7A1E" w:rsidP="001C7A1E">
      <w:pPr>
        <w:widowControl w:val="0"/>
        <w:tabs>
          <w:tab w:val="decimal" w:pos="164"/>
          <w:tab w:val="left" w:pos="634"/>
        </w:tabs>
        <w:spacing w:line="430" w:lineRule="exact"/>
        <w:rPr>
          <w:sz w:val="22"/>
        </w:rPr>
      </w:pPr>
      <w:r>
        <w:rPr>
          <w:noProof/>
          <w:sz w:val="22"/>
        </w:rPr>
        <mc:AlternateContent>
          <mc:Choice Requires="wps">
            <w:drawing>
              <wp:anchor distT="0" distB="0" distL="114300" distR="114300" simplePos="0" relativeHeight="251817472" behindDoc="0" locked="0" layoutInCell="1" allowOverlap="1" wp14:anchorId="1EC13C45" wp14:editId="02B1A068">
                <wp:simplePos x="0" y="0"/>
                <wp:positionH relativeFrom="column">
                  <wp:posOffset>4574540</wp:posOffset>
                </wp:positionH>
                <wp:positionV relativeFrom="paragraph">
                  <wp:posOffset>26035</wp:posOffset>
                </wp:positionV>
                <wp:extent cx="971550" cy="0"/>
                <wp:effectExtent l="9525" t="9525" r="9525" b="9525"/>
                <wp:wrapNone/>
                <wp:docPr id="88" name="Straight Arrow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7FF892" id="Straight Arrow Connector 88" o:spid="_x0000_s1026" type="#_x0000_t32" style="position:absolute;margin-left:360.2pt;margin-top:2.05pt;width:76.5pt;height:0;z-index:25181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"/>
            </w:pict>
          </mc:Fallback>
        </mc:AlternateContent>
      </w:r>
    </w:p>
    <w:p w14:paraId="77C3ED32" w14:textId="77777777" w:rsidR="001C7A1E" w:rsidRDefault="001C7A1E" w:rsidP="001C7A1E">
      <w:pPr>
        <w:widowControl w:val="0"/>
        <w:tabs>
          <w:tab w:val="decimal" w:pos="164"/>
          <w:tab w:val="left" w:pos="634"/>
        </w:tabs>
        <w:spacing w:line="430" w:lineRule="exact"/>
        <w:rPr>
          <w:sz w:val="22"/>
        </w:rPr>
      </w:pPr>
    </w:p>
    <w:p w14:paraId="326F9C03" w14:textId="77777777" w:rsidR="001C7A1E" w:rsidRDefault="001C7A1E" w:rsidP="001C7A1E">
      <w:pPr>
        <w:widowControl w:val="0"/>
        <w:tabs>
          <w:tab w:val="decimal" w:pos="164"/>
          <w:tab w:val="left" w:pos="634"/>
        </w:tabs>
        <w:spacing w:line="430" w:lineRule="exact"/>
        <w:rPr>
          <w:sz w:val="22"/>
        </w:rPr>
      </w:pPr>
    </w:p>
    <w:p w14:paraId="7EC0FAE0" w14:textId="77777777" w:rsidR="001C7A1E" w:rsidRDefault="001C7A1E" w:rsidP="001C7A1E">
      <w:pPr>
        <w:widowControl w:val="0"/>
        <w:tabs>
          <w:tab w:val="left" w:pos="204"/>
        </w:tabs>
        <w:spacing w:line="209" w:lineRule="exact"/>
        <w:rPr>
          <w:sz w:val="22"/>
        </w:rPr>
      </w:pPr>
      <w:r>
        <w:rPr>
          <w:sz w:val="22"/>
        </w:rPr>
        <w:t>I certify that the information provided on this form is an accurate and true representation of the</w:t>
      </w:r>
    </w:p>
    <w:p w14:paraId="4C6550C5" w14:textId="77777777" w:rsidR="001C7A1E" w:rsidRDefault="001C7A1E" w:rsidP="001C7A1E">
      <w:pPr>
        <w:widowControl w:val="0"/>
        <w:tabs>
          <w:tab w:val="left" w:pos="204"/>
        </w:tabs>
        <w:spacing w:line="209" w:lineRule="exact"/>
        <w:rPr>
          <w:sz w:val="22"/>
        </w:rPr>
      </w:pPr>
      <w:r>
        <w:rPr>
          <w:sz w:val="22"/>
        </w:rPr>
        <w:t>administrative management systems of this organization.</w:t>
      </w:r>
    </w:p>
    <w:p w14:paraId="65D876E5" w14:textId="77777777" w:rsidR="001C7A1E" w:rsidRDefault="001C7A1E" w:rsidP="001C7A1E">
      <w:pPr>
        <w:widowControl w:val="0"/>
        <w:tabs>
          <w:tab w:val="left" w:pos="204"/>
        </w:tabs>
        <w:rPr>
          <w:sz w:val="22"/>
        </w:rPr>
      </w:pPr>
    </w:p>
    <w:p w14:paraId="3C562D85" w14:textId="77777777" w:rsidR="001C7A1E" w:rsidRDefault="001C7A1E" w:rsidP="001C7A1E">
      <w:pPr>
        <w:widowControl w:val="0"/>
        <w:tabs>
          <w:tab w:val="left" w:pos="204"/>
        </w:tabs>
        <w:rPr>
          <w:sz w:val="22"/>
        </w:rPr>
      </w:pPr>
    </w:p>
    <w:p w14:paraId="511D2A98" w14:textId="77777777" w:rsidR="001C7A1E" w:rsidRDefault="001C7A1E" w:rsidP="001C7A1E">
      <w:pPr>
        <w:widowControl w:val="0"/>
        <w:tabs>
          <w:tab w:val="left" w:pos="204"/>
        </w:tabs>
        <w:rPr>
          <w:sz w:val="22"/>
        </w:rPr>
      </w:pPr>
    </w:p>
    <w:p w14:paraId="66F7FCE8" w14:textId="471BA9E8" w:rsidR="001C7A1E" w:rsidRDefault="001C7A1E" w:rsidP="001C7A1E">
      <w:pPr>
        <w:widowControl w:val="0"/>
        <w:tabs>
          <w:tab w:val="left" w:pos="204"/>
        </w:tabs>
        <w:rPr>
          <w:sz w:val="22"/>
          <w:u w:val="single"/>
        </w:rPr>
      </w:pPr>
      <w:r>
        <w:rPr>
          <w:noProof/>
          <w:sz w:val="22"/>
          <w:u w:val="single"/>
        </w:rPr>
        <mc:AlternateContent>
          <mc:Choice Requires="wps">
            <w:drawing>
              <wp:anchor distT="0" distB="0" distL="114300" distR="114300" simplePos="0" relativeHeight="251818496" behindDoc="0" locked="0" layoutInCell="1" allowOverlap="1" wp14:anchorId="7631E47A" wp14:editId="7305F883">
                <wp:simplePos x="0" y="0"/>
                <wp:positionH relativeFrom="column">
                  <wp:posOffset>-16510</wp:posOffset>
                </wp:positionH>
                <wp:positionV relativeFrom="paragraph">
                  <wp:posOffset>40640</wp:posOffset>
                </wp:positionV>
                <wp:extent cx="5562600" cy="0"/>
                <wp:effectExtent l="9525" t="9525" r="9525" b="9525"/>
                <wp:wrapNone/>
                <wp:docPr id="87" name="Straight Arrow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F2C362" id="Straight Arrow Connector 87" o:spid="_x0000_s1026" type="#_x0000_t32" style="position:absolute;margin-left:-1.3pt;margin-top:3.2pt;width:438pt;height:0;z-index:25181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"/>
            </w:pict>
          </mc:Fallback>
        </mc:AlternateContent>
      </w:r>
    </w:p>
    <w:p w14:paraId="52AE3B81" w14:textId="77777777" w:rsidR="001C7A1E" w:rsidRDefault="001C7A1E" w:rsidP="001C7A1E">
      <w:pPr>
        <w:widowControl w:val="0"/>
        <w:tabs>
          <w:tab w:val="left" w:pos="204"/>
        </w:tabs>
        <w:spacing w:line="209" w:lineRule="exact"/>
        <w:rPr>
          <w:sz w:val="22"/>
        </w:rPr>
      </w:pPr>
      <w:r>
        <w:rPr>
          <w:sz w:val="22"/>
        </w:rPr>
        <w:t>Organization Name</w:t>
      </w:r>
    </w:p>
    <w:p w14:paraId="012D9AEF" w14:textId="77777777" w:rsidR="001C7A1E" w:rsidRDefault="001C7A1E" w:rsidP="001C7A1E">
      <w:pPr>
        <w:widowControl w:val="0"/>
        <w:tabs>
          <w:tab w:val="left" w:pos="204"/>
        </w:tabs>
        <w:spacing w:line="209" w:lineRule="exact"/>
        <w:rPr>
          <w:sz w:val="22"/>
        </w:rPr>
      </w:pPr>
    </w:p>
    <w:p w14:paraId="4D9D78D9" w14:textId="77777777" w:rsidR="001C7A1E" w:rsidRDefault="001C7A1E" w:rsidP="001C7A1E">
      <w:pPr>
        <w:widowControl w:val="0"/>
        <w:tabs>
          <w:tab w:val="left" w:pos="204"/>
        </w:tabs>
        <w:spacing w:line="209" w:lineRule="exact"/>
        <w:rPr>
          <w:sz w:val="22"/>
        </w:rPr>
      </w:pPr>
    </w:p>
    <w:p w14:paraId="2D31F540" w14:textId="77777777" w:rsidR="001C7A1E" w:rsidRDefault="001C7A1E" w:rsidP="001C7A1E">
      <w:pPr>
        <w:widowControl w:val="0"/>
        <w:tabs>
          <w:tab w:val="left" w:pos="204"/>
        </w:tabs>
        <w:spacing w:line="209" w:lineRule="exact"/>
        <w:rPr>
          <w:sz w:val="22"/>
        </w:rPr>
      </w:pPr>
    </w:p>
    <w:p w14:paraId="709A6413" w14:textId="77777777" w:rsidR="001C7A1E" w:rsidRDefault="001C7A1E" w:rsidP="001C7A1E">
      <w:pPr>
        <w:widowControl w:val="0"/>
        <w:tabs>
          <w:tab w:val="left" w:pos="204"/>
        </w:tabs>
        <w:spacing w:line="209" w:lineRule="exact"/>
        <w:rPr>
          <w:sz w:val="22"/>
        </w:rPr>
      </w:pPr>
    </w:p>
    <w:p w14:paraId="6DFE2635" w14:textId="67A1F538" w:rsidR="001C7A1E" w:rsidRDefault="001C7A1E" w:rsidP="001C7A1E">
      <w:pPr>
        <w:widowControl w:val="0"/>
        <w:tabs>
          <w:tab w:val="left" w:pos="204"/>
        </w:tabs>
        <w:spacing w:line="209" w:lineRule="exact"/>
        <w:rPr>
          <w:sz w:val="22"/>
          <w:u w:val="single"/>
        </w:rPr>
      </w:pPr>
      <w:r w:rsidRPr="000E3DC7">
        <w:rPr>
          <w:noProof/>
          <w:sz w:val="22"/>
        </w:rPr>
        <mc:AlternateContent>
          <mc:Choice Requires="wps">
            <w:drawing>
              <wp:anchor distT="0" distB="0" distL="114300" distR="114300" simplePos="0" relativeHeight="251819520" behindDoc="0" locked="0" layoutInCell="1" allowOverlap="1" wp14:anchorId="73170C1C" wp14:editId="726D56A5">
                <wp:simplePos x="0" y="0"/>
                <wp:positionH relativeFrom="column">
                  <wp:posOffset>-16510</wp:posOffset>
                </wp:positionH>
                <wp:positionV relativeFrom="paragraph">
                  <wp:posOffset>26035</wp:posOffset>
                </wp:positionV>
                <wp:extent cx="5562600" cy="0"/>
                <wp:effectExtent l="9525" t="9525" r="9525" b="9525"/>
                <wp:wrapNone/>
                <wp:docPr id="86" name="Straight Arrow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A1762B" id="Straight Arrow Connector 86" o:spid="_x0000_s1026" type="#_x0000_t32" style="position:absolute;margin-left:-1.3pt;margin-top:2.05pt;width:438pt;height:0;z-index:25181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"/>
            </w:pict>
          </mc:Fallback>
        </mc:AlternateContent>
      </w:r>
    </w:p>
    <w:p w14:paraId="4A0CC274" w14:textId="77777777" w:rsidR="001C7A1E" w:rsidRDefault="001C7A1E" w:rsidP="001C7A1E">
      <w:pPr>
        <w:widowControl w:val="0"/>
        <w:tabs>
          <w:tab w:val="left" w:pos="204"/>
        </w:tabs>
        <w:spacing w:line="209" w:lineRule="exact"/>
        <w:rPr>
          <w:sz w:val="22"/>
        </w:rPr>
      </w:pPr>
      <w:r>
        <w:rPr>
          <w:sz w:val="22"/>
        </w:rPr>
        <w:t>Type/Printed Name and Title of Authorized Representative</w:t>
      </w:r>
    </w:p>
    <w:p w14:paraId="668CB813" w14:textId="77777777" w:rsidR="001C7A1E" w:rsidRDefault="001C7A1E" w:rsidP="001C7A1E">
      <w:pPr>
        <w:widowControl w:val="0"/>
        <w:tabs>
          <w:tab w:val="left" w:pos="204"/>
        </w:tabs>
        <w:spacing w:line="209" w:lineRule="exact"/>
        <w:rPr>
          <w:sz w:val="22"/>
        </w:rPr>
      </w:pPr>
    </w:p>
    <w:p w14:paraId="3F7EAC3C" w14:textId="77777777" w:rsidR="001C7A1E" w:rsidRDefault="001C7A1E" w:rsidP="001C7A1E">
      <w:pPr>
        <w:widowControl w:val="0"/>
        <w:tabs>
          <w:tab w:val="left" w:pos="204"/>
        </w:tabs>
        <w:spacing w:line="209" w:lineRule="exact"/>
        <w:rPr>
          <w:sz w:val="22"/>
        </w:rPr>
      </w:pPr>
    </w:p>
    <w:p w14:paraId="79A252E2" w14:textId="77777777" w:rsidR="001C7A1E" w:rsidRDefault="001C7A1E" w:rsidP="001C7A1E">
      <w:pPr>
        <w:widowControl w:val="0"/>
        <w:tabs>
          <w:tab w:val="left" w:pos="204"/>
        </w:tabs>
        <w:spacing w:line="209" w:lineRule="exact"/>
        <w:rPr>
          <w:sz w:val="22"/>
        </w:rPr>
      </w:pPr>
    </w:p>
    <w:p w14:paraId="6352A72E" w14:textId="77777777" w:rsidR="001C7A1E" w:rsidRDefault="001C7A1E" w:rsidP="001C7A1E">
      <w:pPr>
        <w:widowControl w:val="0"/>
        <w:tabs>
          <w:tab w:val="left" w:pos="204"/>
        </w:tabs>
        <w:spacing w:line="209" w:lineRule="exact"/>
        <w:rPr>
          <w:sz w:val="22"/>
        </w:rPr>
      </w:pPr>
      <w:r>
        <w:rPr>
          <w:sz w:val="22"/>
        </w:rPr>
        <w:t xml:space="preserve">                                                                                                                                                      </w:t>
      </w:r>
    </w:p>
    <w:p w14:paraId="5C247F0C" w14:textId="77777777" w:rsidR="001C7A1E" w:rsidRDefault="001C7A1E" w:rsidP="001C7A1E">
      <w:pPr>
        <w:widowControl w:val="0"/>
        <w:tabs>
          <w:tab w:val="left" w:pos="204"/>
        </w:tabs>
        <w:spacing w:line="209" w:lineRule="exact"/>
        <w:rPr>
          <w:sz w:val="22"/>
          <w:u w:val="single"/>
        </w:rPr>
      </w:pPr>
    </w:p>
    <w:p w14:paraId="2D53DDD3" w14:textId="0363CE88" w:rsidR="001C7A1E" w:rsidRPr="001C7A1E" w:rsidRDefault="001C7A1E" w:rsidP="001C7A1E">
      <w:pPr>
        <w:widowControl w:val="0"/>
        <w:tabs>
          <w:tab w:val="left" w:pos="204"/>
        </w:tabs>
        <w:spacing w:line="209" w:lineRule="exact"/>
        <w:rPr>
          <w:sz w:val="22"/>
          <w:u w:val="single"/>
        </w:rPr>
      </w:pPr>
      <w:r>
        <w:rPr>
          <w:noProof/>
          <w:sz w:val="22"/>
          <w:u w:val="single"/>
        </w:rPr>
        <mc:AlternateContent>
          <mc:Choice Requires="wps">
            <w:drawing>
              <wp:anchor distT="0" distB="0" distL="114300" distR="114300" simplePos="0" relativeHeight="251820544" behindDoc="0" locked="0" layoutInCell="1" allowOverlap="1" wp14:anchorId="56388EAC" wp14:editId="5029B667">
                <wp:simplePos x="0" y="0"/>
                <wp:positionH relativeFrom="column">
                  <wp:posOffset>-16510</wp:posOffset>
                </wp:positionH>
                <wp:positionV relativeFrom="paragraph">
                  <wp:posOffset>29845</wp:posOffset>
                </wp:positionV>
                <wp:extent cx="5562600" cy="0"/>
                <wp:effectExtent l="9525" t="9525" r="9525" b="9525"/>
                <wp:wrapNone/>
                <wp:docPr id="85" name="Straight Arrow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989D96" id="Straight Arrow Connector 85" o:spid="_x0000_s1026" type="#_x0000_t32" style="position:absolute;margin-left:-1.3pt;margin-top:2.35pt;width:438pt;height:0;z-index:25182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"/>
            </w:pict>
          </mc:Fallback>
        </mc:AlternateContent>
      </w:r>
    </w:p>
    <w:p w14:paraId="7A0E13C1" w14:textId="2DD05B86" w:rsidR="001C7A1E" w:rsidRDefault="001C7A1E" w:rsidP="001C7A1E">
      <w:pPr>
        <w:widowControl w:val="0"/>
        <w:tabs>
          <w:tab w:val="left" w:pos="204"/>
        </w:tabs>
        <w:spacing w:line="209" w:lineRule="exact"/>
        <w:rPr>
          <w:sz w:val="22"/>
        </w:rPr>
      </w:pPr>
      <w:r>
        <w:rPr>
          <w:sz w:val="22"/>
        </w:rPr>
        <w:t>Signature of Authorized Representative</w:t>
      </w:r>
      <w:r>
        <w:rPr>
          <w:sz w:val="22"/>
        </w:rPr>
        <w:tab/>
      </w:r>
      <w:r>
        <w:rPr>
          <w:sz w:val="22"/>
        </w:rPr>
        <w:tab/>
      </w:r>
      <w:r>
        <w:rPr>
          <w:sz w:val="22"/>
        </w:rPr>
        <w:tab/>
      </w:r>
      <w:r>
        <w:rPr>
          <w:sz w:val="22"/>
        </w:rPr>
        <w:tab/>
        <w:t xml:space="preserve">        </w:t>
      </w:r>
      <w:r>
        <w:rPr>
          <w:sz w:val="22"/>
        </w:rPr>
        <w:tab/>
        <w:t>Date</w:t>
      </w:r>
    </w:p>
    <w:p w14:paraId="0918C23C" w14:textId="77777777" w:rsidR="001C7A1E" w:rsidRDefault="001C7A1E" w:rsidP="001C7A1E">
      <w:pPr>
        <w:widowControl w:val="0"/>
        <w:tabs>
          <w:tab w:val="left" w:pos="204"/>
        </w:tabs>
        <w:spacing w:line="209" w:lineRule="exact"/>
        <w:rPr>
          <w:sz w:val="22"/>
        </w:rPr>
      </w:pPr>
    </w:p>
    <w:p w14:paraId="15E039A9" w14:textId="77777777" w:rsidR="001C7A1E" w:rsidRDefault="001C7A1E" w:rsidP="001C7A1E">
      <w:pPr>
        <w:widowControl w:val="0"/>
        <w:tabs>
          <w:tab w:val="left" w:pos="204"/>
        </w:tabs>
        <w:spacing w:line="209" w:lineRule="exact"/>
        <w:rPr>
          <w:sz w:val="22"/>
        </w:rPr>
      </w:pPr>
    </w:p>
    <w:p w14:paraId="5610D545" w14:textId="77777777" w:rsidR="001C7A1E" w:rsidRDefault="001C7A1E" w:rsidP="001C7A1E">
      <w:pPr>
        <w:widowControl w:val="0"/>
        <w:tabs>
          <w:tab w:val="left" w:pos="204"/>
        </w:tabs>
        <w:spacing w:line="209" w:lineRule="exact"/>
        <w:rPr>
          <w:sz w:val="22"/>
        </w:rPr>
      </w:pPr>
    </w:p>
    <w:p w14:paraId="5ED29FD7" w14:textId="77777777" w:rsidR="001C7A1E" w:rsidRDefault="001C7A1E" w:rsidP="001C7A1E">
      <w:pPr>
        <w:widowControl w:val="0"/>
        <w:tabs>
          <w:tab w:val="left" w:pos="204"/>
        </w:tabs>
        <w:spacing w:line="209" w:lineRule="exact"/>
        <w:rPr>
          <w:sz w:val="22"/>
        </w:rPr>
      </w:pPr>
    </w:p>
    <w:p w14:paraId="514AEAE6" w14:textId="77777777" w:rsidR="001C7A1E" w:rsidRDefault="001C7A1E" w:rsidP="001C7A1E">
      <w:pPr>
        <w:widowControl w:val="0"/>
        <w:tabs>
          <w:tab w:val="left" w:pos="204"/>
        </w:tabs>
        <w:spacing w:line="209" w:lineRule="exact"/>
        <w:rPr>
          <w:sz w:val="22"/>
        </w:rPr>
      </w:pPr>
    </w:p>
    <w:p w14:paraId="422253B2" w14:textId="77777777" w:rsidR="001C7A1E" w:rsidRDefault="001C7A1E" w:rsidP="001C7A1E">
      <w:pPr>
        <w:widowControl w:val="0"/>
        <w:tabs>
          <w:tab w:val="left" w:pos="204"/>
        </w:tabs>
        <w:spacing w:line="209" w:lineRule="exact"/>
        <w:rPr>
          <w:sz w:val="22"/>
        </w:rPr>
      </w:pPr>
    </w:p>
    <w:p w14:paraId="39F19AD9" w14:textId="77777777" w:rsidR="001C7A1E" w:rsidRDefault="001C7A1E" w:rsidP="001C7A1E">
      <w:pPr>
        <w:widowControl w:val="0"/>
        <w:tabs>
          <w:tab w:val="left" w:pos="204"/>
        </w:tabs>
        <w:spacing w:line="209" w:lineRule="exact"/>
        <w:rPr>
          <w:sz w:val="22"/>
        </w:rPr>
      </w:pPr>
    </w:p>
    <w:p w14:paraId="04CE3FBE" w14:textId="77777777" w:rsidR="001C7A1E" w:rsidRDefault="001C7A1E" w:rsidP="001C7A1E">
      <w:pPr>
        <w:widowControl w:val="0"/>
        <w:tabs>
          <w:tab w:val="left" w:pos="204"/>
        </w:tabs>
        <w:spacing w:line="209" w:lineRule="exact"/>
        <w:rPr>
          <w:sz w:val="22"/>
        </w:rPr>
      </w:pPr>
    </w:p>
    <w:p w14:paraId="77700561" w14:textId="77777777" w:rsidR="001C7A1E" w:rsidRDefault="001C7A1E" w:rsidP="001C7A1E">
      <w:pPr>
        <w:widowControl w:val="0"/>
        <w:tabs>
          <w:tab w:val="left" w:pos="204"/>
        </w:tabs>
        <w:spacing w:line="209" w:lineRule="exact"/>
        <w:rPr>
          <w:sz w:val="22"/>
        </w:rPr>
      </w:pPr>
    </w:p>
    <w:p w14:paraId="1F8B64A2" w14:textId="77777777" w:rsidR="001C7A1E" w:rsidRDefault="001C7A1E" w:rsidP="001C7A1E">
      <w:pPr>
        <w:widowControl w:val="0"/>
        <w:tabs>
          <w:tab w:val="left" w:pos="204"/>
        </w:tabs>
        <w:spacing w:line="209" w:lineRule="exact"/>
        <w:rPr>
          <w:sz w:val="22"/>
        </w:rPr>
      </w:pPr>
    </w:p>
    <w:p w14:paraId="41A06136" w14:textId="77777777" w:rsidR="001C7A1E" w:rsidRDefault="001C7A1E" w:rsidP="001C7A1E">
      <w:pPr>
        <w:widowControl w:val="0"/>
        <w:tabs>
          <w:tab w:val="left" w:pos="204"/>
        </w:tabs>
        <w:spacing w:line="209" w:lineRule="exact"/>
        <w:rPr>
          <w:sz w:val="22"/>
        </w:rPr>
      </w:pPr>
    </w:p>
    <w:p w14:paraId="40BE1D99" w14:textId="77777777" w:rsidR="001C7A1E" w:rsidRDefault="001C7A1E" w:rsidP="001C7A1E">
      <w:pPr>
        <w:widowControl w:val="0"/>
        <w:tabs>
          <w:tab w:val="left" w:pos="204"/>
        </w:tabs>
        <w:spacing w:line="209" w:lineRule="exact"/>
        <w:rPr>
          <w:sz w:val="22"/>
        </w:rPr>
      </w:pPr>
    </w:p>
    <w:p w14:paraId="58824D46" w14:textId="77777777" w:rsidR="001C7A1E" w:rsidRDefault="001C7A1E" w:rsidP="001C7A1E">
      <w:pPr>
        <w:widowControl w:val="0"/>
        <w:tabs>
          <w:tab w:val="left" w:pos="204"/>
        </w:tabs>
        <w:spacing w:line="209" w:lineRule="exact"/>
        <w:rPr>
          <w:sz w:val="22"/>
        </w:rPr>
      </w:pPr>
    </w:p>
    <w:p w14:paraId="19DB5657" w14:textId="77777777" w:rsidR="001C7A1E" w:rsidRDefault="001C7A1E" w:rsidP="001C7A1E">
      <w:pPr>
        <w:widowControl w:val="0"/>
        <w:tabs>
          <w:tab w:val="left" w:pos="204"/>
        </w:tabs>
        <w:spacing w:line="209" w:lineRule="exact"/>
        <w:rPr>
          <w:sz w:val="22"/>
        </w:rPr>
      </w:pPr>
    </w:p>
    <w:p w14:paraId="0E8C0E44" w14:textId="77777777" w:rsidR="001C7A1E" w:rsidRDefault="001C7A1E" w:rsidP="001C7A1E">
      <w:pPr>
        <w:widowControl w:val="0"/>
        <w:tabs>
          <w:tab w:val="left" w:pos="204"/>
        </w:tabs>
        <w:spacing w:line="209" w:lineRule="exact"/>
        <w:rPr>
          <w:sz w:val="22"/>
        </w:rPr>
      </w:pPr>
    </w:p>
    <w:p w14:paraId="2E0C0532" w14:textId="77777777" w:rsidR="001C7A1E" w:rsidRDefault="001C7A1E" w:rsidP="001C7A1E">
      <w:pPr>
        <w:widowControl w:val="0"/>
        <w:tabs>
          <w:tab w:val="left" w:pos="204"/>
        </w:tabs>
        <w:spacing w:line="209" w:lineRule="exact"/>
        <w:rPr>
          <w:sz w:val="22"/>
        </w:rPr>
      </w:pPr>
    </w:p>
    <w:p w14:paraId="1E301560" w14:textId="77777777" w:rsidR="001C7A1E" w:rsidRDefault="001C7A1E" w:rsidP="001C7A1E">
      <w:pPr>
        <w:widowControl w:val="0"/>
        <w:tabs>
          <w:tab w:val="left" w:pos="204"/>
        </w:tabs>
        <w:spacing w:line="209" w:lineRule="exact"/>
        <w:rPr>
          <w:sz w:val="22"/>
        </w:rPr>
      </w:pPr>
    </w:p>
    <w:p w14:paraId="35B0BEEB" w14:textId="77777777" w:rsidR="001C7A1E" w:rsidRDefault="001C7A1E" w:rsidP="001C7A1E">
      <w:pPr>
        <w:widowControl w:val="0"/>
        <w:tabs>
          <w:tab w:val="left" w:pos="204"/>
        </w:tabs>
        <w:spacing w:line="209" w:lineRule="exact"/>
        <w:rPr>
          <w:sz w:val="22"/>
        </w:rPr>
      </w:pPr>
    </w:p>
    <w:p w14:paraId="35142D72" w14:textId="5DA2CD30" w:rsidR="001C7A1E" w:rsidRDefault="00D22B6A" w:rsidP="00D22B6A">
      <w:pPr>
        <w:widowControl w:val="0"/>
        <w:tabs>
          <w:tab w:val="left" w:pos="204"/>
        </w:tabs>
        <w:spacing w:line="209" w:lineRule="exact"/>
        <w:rPr>
          <w:sz w:val="22"/>
        </w:rPr>
      </w:pPr>
      <w:r>
        <w:rPr>
          <w:sz w:val="22"/>
        </w:rPr>
        <w:tab/>
      </w:r>
      <w:r>
        <w:rPr>
          <w:sz w:val="22"/>
        </w:rPr>
        <w:tab/>
      </w:r>
      <w:r>
        <w:rPr>
          <w:sz w:val="22"/>
        </w:rPr>
        <w:tab/>
      </w:r>
      <w:r>
        <w:rPr>
          <w:sz w:val="22"/>
        </w:rPr>
        <w:tab/>
      </w:r>
      <w:r>
        <w:rPr>
          <w:sz w:val="22"/>
        </w:rPr>
        <w:tab/>
      </w:r>
      <w:r>
        <w:rPr>
          <w:sz w:val="22"/>
        </w:rPr>
        <w:tab/>
      </w:r>
      <w:r w:rsidR="001C7A1E">
        <w:rPr>
          <w:sz w:val="22"/>
        </w:rPr>
        <w:t>F-2</w:t>
      </w:r>
    </w:p>
    <w:p w14:paraId="622030E0" w14:textId="77777777" w:rsidR="001C7A1E" w:rsidRDefault="001C7A1E" w:rsidP="001C7A1E">
      <w:pPr>
        <w:widowControl w:val="0"/>
        <w:tabs>
          <w:tab w:val="left" w:pos="5096"/>
        </w:tabs>
      </w:pPr>
    </w:p>
    <w:p w14:paraId="699FD696" w14:textId="77777777" w:rsidR="001C7A1E" w:rsidRDefault="001C7A1E" w:rsidP="005B0D44">
      <w:pPr>
        <w:ind w:left="-270" w:right="144"/>
        <w:rPr>
          <w:b/>
          <w:sz w:val="28"/>
          <w:u w:val="single"/>
        </w:rPr>
      </w:pPr>
    </w:p>
    <w:p w14:paraId="4DA58DCE" w14:textId="77777777" w:rsidR="001C7A1E" w:rsidRDefault="001C7A1E" w:rsidP="005B0D44">
      <w:pPr>
        <w:ind w:left="-270" w:right="144"/>
        <w:rPr>
          <w:b/>
          <w:sz w:val="28"/>
          <w:u w:val="single"/>
        </w:rPr>
      </w:pPr>
    </w:p>
    <w:p w14:paraId="1B7ECF82" w14:textId="77777777" w:rsidR="00D22B6A" w:rsidRPr="008E6526" w:rsidRDefault="00D22B6A" w:rsidP="00D22B6A">
      <w:pPr>
        <w:ind w:left="-270" w:right="144"/>
        <w:rPr>
          <w:sz w:val="28"/>
        </w:rPr>
      </w:pPr>
      <w:r w:rsidRPr="008E6526">
        <w:rPr>
          <w:b/>
          <w:sz w:val="28"/>
          <w:u w:val="single"/>
        </w:rPr>
        <w:t xml:space="preserve">Part </w:t>
      </w:r>
      <w:r>
        <w:rPr>
          <w:b/>
          <w:sz w:val="28"/>
          <w:u w:val="single"/>
        </w:rPr>
        <w:t>7</w:t>
      </w:r>
      <w:r w:rsidRPr="008E6526">
        <w:rPr>
          <w:b/>
          <w:sz w:val="28"/>
          <w:u w:val="single"/>
        </w:rPr>
        <w:t xml:space="preserve"> - Proposal Review and Evaluation</w:t>
      </w:r>
    </w:p>
    <w:p w14:paraId="6AEB6047" w14:textId="77777777" w:rsidR="00D22B6A" w:rsidRPr="008E6526" w:rsidRDefault="00D22B6A" w:rsidP="00D22B6A">
      <w:pPr>
        <w:ind w:left="-270" w:right="144"/>
        <w:rPr>
          <w:b/>
          <w:sz w:val="28"/>
          <w:u w:val="single"/>
        </w:rPr>
      </w:pPr>
    </w:p>
    <w:p w14:paraId="62D96A85" w14:textId="77777777" w:rsidR="00D22B6A" w:rsidRPr="008E6526" w:rsidRDefault="00D22B6A" w:rsidP="00087F80">
      <w:pPr>
        <w:numPr>
          <w:ilvl w:val="0"/>
          <w:numId w:val="20"/>
        </w:numPr>
        <w:tabs>
          <w:tab w:val="left" w:pos="360"/>
        </w:tabs>
        <w:ind w:right="144"/>
        <w:rPr>
          <w:b/>
        </w:rPr>
      </w:pPr>
      <w:r w:rsidRPr="008E6526">
        <w:rPr>
          <w:b/>
        </w:rPr>
        <w:t>Proposal Evaluation Process</w:t>
      </w:r>
      <w:r w:rsidRPr="008E6526">
        <w:rPr>
          <w:b/>
        </w:rPr>
        <w:br/>
      </w:r>
      <w:r w:rsidRPr="008E6526">
        <w:rPr>
          <w:b/>
        </w:rPr>
        <w:br/>
      </w:r>
      <w:r w:rsidRPr="008E6526">
        <w:t xml:space="preserve">The intent of the evaluation process is to certify that each proposal received meets the basic requirements and to determine the quality of each proposal.  </w:t>
      </w:r>
    </w:p>
    <w:p w14:paraId="49D84B5B" w14:textId="77777777" w:rsidR="00D22B6A" w:rsidRPr="008E6526" w:rsidRDefault="00D22B6A" w:rsidP="00D22B6A">
      <w:pPr>
        <w:numPr>
          <w:ilvl w:val="12"/>
          <w:numId w:val="0"/>
        </w:numPr>
        <w:ind w:right="144"/>
        <w:rPr>
          <w:b/>
        </w:rPr>
      </w:pPr>
    </w:p>
    <w:p w14:paraId="09CFB023" w14:textId="77777777" w:rsidR="00D22B6A" w:rsidRPr="008E6526" w:rsidRDefault="00D22B6A" w:rsidP="00D22B6A">
      <w:pPr>
        <w:ind w:left="360" w:right="144"/>
      </w:pPr>
    </w:p>
    <w:p w14:paraId="7FA4EC87" w14:textId="77777777" w:rsidR="00D22B6A" w:rsidRPr="008E6526" w:rsidRDefault="00D22B6A" w:rsidP="00087F80">
      <w:pPr>
        <w:numPr>
          <w:ilvl w:val="0"/>
          <w:numId w:val="20"/>
        </w:numPr>
        <w:tabs>
          <w:tab w:val="left" w:pos="0"/>
          <w:tab w:val="left" w:pos="360"/>
          <w:tab w:val="left" w:pos="504"/>
        </w:tabs>
        <w:ind w:right="144"/>
        <w:rPr>
          <w:b/>
        </w:rPr>
      </w:pPr>
      <w:r w:rsidRPr="008E6526">
        <w:rPr>
          <w:b/>
        </w:rPr>
        <w:t>Evaluation Factors and Proposal Rating Criteria</w:t>
      </w:r>
      <w:r w:rsidRPr="008E6526">
        <w:rPr>
          <w:b/>
        </w:rPr>
        <w:br/>
      </w:r>
      <w:r w:rsidRPr="008E6526">
        <w:rPr>
          <w:b/>
        </w:rPr>
        <w:br/>
      </w:r>
      <w:r w:rsidRPr="008E6526">
        <w:t xml:space="preserve">A primary consideration in selecting an organization(s) to deliver </w:t>
      </w:r>
      <w:r>
        <w:t>WIOA</w:t>
      </w:r>
      <w:r w:rsidRPr="008E6526">
        <w:t xml:space="preserve"> Youth services shall be the effectiveness of the organization in delivering comparable services based on demonstrated performance, in terms of the likelihood of meeting or exceeding federal youth common measures, cost, and overall quality of services. Consideration shall be given to: a strong record of integrity, business ethics, and fiscal management and accountability; the staff qualifications/professional and technical skills to perform the work; the ability of the organization to meet service delivery requirements at a reasonable cost; and demonstrated collaboration and leveraging of resources.</w:t>
      </w:r>
    </w:p>
    <w:p w14:paraId="7512F19F" w14:textId="77777777" w:rsidR="00D22B6A" w:rsidRDefault="00D22B6A" w:rsidP="00D22B6A">
      <w:pPr>
        <w:tabs>
          <w:tab w:val="left" w:pos="0"/>
          <w:tab w:val="left" w:pos="504"/>
        </w:tabs>
        <w:ind w:right="144"/>
        <w:rPr>
          <w:b/>
        </w:rPr>
      </w:pPr>
    </w:p>
    <w:p w14:paraId="72CC6741" w14:textId="77777777" w:rsidR="00D22B6A" w:rsidRDefault="00D22B6A" w:rsidP="00D22B6A">
      <w:pPr>
        <w:tabs>
          <w:tab w:val="left" w:pos="0"/>
          <w:tab w:val="left" w:pos="504"/>
        </w:tabs>
        <w:ind w:left="360" w:right="144"/>
        <w:rPr>
          <w:b/>
        </w:rPr>
      </w:pPr>
      <w:r>
        <w:rPr>
          <w:b/>
        </w:rPr>
        <w:t>Initial Review by SWDB Staff to determine if the Proposal meets the following minimum standards</w:t>
      </w:r>
    </w:p>
    <w:p w14:paraId="26A22A9E" w14:textId="77777777" w:rsidR="00D22B6A" w:rsidRPr="00B022A0" w:rsidRDefault="00D22B6A" w:rsidP="00087F80">
      <w:pPr>
        <w:numPr>
          <w:ilvl w:val="0"/>
          <w:numId w:val="32"/>
        </w:numPr>
      </w:pPr>
      <w:r w:rsidRPr="00B022A0">
        <w:t>The proposal was submitted before the closing time and date.</w:t>
      </w:r>
    </w:p>
    <w:p w14:paraId="3649A892" w14:textId="77777777" w:rsidR="00D22B6A" w:rsidRPr="00B022A0" w:rsidRDefault="00D22B6A" w:rsidP="00087F80">
      <w:pPr>
        <w:numPr>
          <w:ilvl w:val="0"/>
          <w:numId w:val="32"/>
        </w:numPr>
      </w:pPr>
      <w:r w:rsidRPr="00B022A0">
        <w:t>The applicant organization/agency is not on a Federal Debarment list.</w:t>
      </w:r>
    </w:p>
    <w:p w14:paraId="42D4B338" w14:textId="77777777" w:rsidR="00D22B6A" w:rsidRPr="00B022A0" w:rsidRDefault="00D22B6A" w:rsidP="00087F80">
      <w:pPr>
        <w:numPr>
          <w:ilvl w:val="0"/>
          <w:numId w:val="32"/>
        </w:numPr>
      </w:pPr>
      <w:r w:rsidRPr="00B022A0">
        <w:t>All required program elements are present for youth being served.</w:t>
      </w:r>
    </w:p>
    <w:p w14:paraId="74EC3E70" w14:textId="77777777" w:rsidR="00D22B6A" w:rsidRPr="00B022A0" w:rsidRDefault="00D22B6A" w:rsidP="00087F80">
      <w:pPr>
        <w:numPr>
          <w:ilvl w:val="0"/>
          <w:numId w:val="32"/>
        </w:numPr>
      </w:pPr>
      <w:r w:rsidRPr="00B022A0">
        <w:t>The applicant organization/agency is fiscally solvent.</w:t>
      </w:r>
    </w:p>
    <w:p w14:paraId="26243963" w14:textId="77777777" w:rsidR="00D22B6A" w:rsidRPr="00B022A0" w:rsidRDefault="00D22B6A" w:rsidP="00087F80">
      <w:pPr>
        <w:numPr>
          <w:ilvl w:val="0"/>
          <w:numId w:val="32"/>
        </w:numPr>
      </w:pPr>
      <w:r w:rsidRPr="00B022A0">
        <w:t>The individual signing the proposal and assurances has the authority to do so.</w:t>
      </w:r>
    </w:p>
    <w:p w14:paraId="56BA579E" w14:textId="77777777" w:rsidR="00D22B6A" w:rsidRPr="00B022A0" w:rsidRDefault="00D22B6A" w:rsidP="00087F80">
      <w:pPr>
        <w:numPr>
          <w:ilvl w:val="0"/>
          <w:numId w:val="32"/>
        </w:numPr>
      </w:pPr>
      <w:r w:rsidRPr="00B022A0">
        <w:t xml:space="preserve">The applicant organization/agency agrees to meet all federal, state and local compliance requirements. </w:t>
      </w:r>
    </w:p>
    <w:p w14:paraId="45C01B45" w14:textId="77777777" w:rsidR="00D22B6A" w:rsidRPr="00D17BDD" w:rsidRDefault="00D22B6A" w:rsidP="00D22B6A">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14:paraId="75E2FBDB" w14:textId="77777777" w:rsidR="00D22B6A" w:rsidRPr="00FB4D95" w:rsidRDefault="00D22B6A" w:rsidP="00D22B6A">
      <w:pPr>
        <w:tabs>
          <w:tab w:val="left" w:pos="-720"/>
          <w:tab w:val="left" w:pos="0"/>
          <w:tab w:val="righ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360" w:firstLine="18"/>
        <w:rPr>
          <w:b/>
          <w:spacing w:val="-3"/>
        </w:rPr>
      </w:pPr>
      <w:r w:rsidRPr="00FB4D95">
        <w:rPr>
          <w:b/>
          <w:spacing w:val="-3"/>
          <w:u w:val="single"/>
        </w:rPr>
        <w:t>Staff Review/Evaluation of RFPs/Statements of Work</w:t>
      </w:r>
    </w:p>
    <w:p w14:paraId="1FE4FFF0" w14:textId="77777777" w:rsidR="00D22B6A" w:rsidRPr="00FB4D95" w:rsidRDefault="00D22B6A" w:rsidP="00D22B6A">
      <w:pPr>
        <w:tabs>
          <w:tab w:val="left" w:pos="-720"/>
          <w:tab w:val="left" w:pos="0"/>
          <w:tab w:val="righ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firstLine="18"/>
        <w:rPr>
          <w:spacing w:val="-3"/>
        </w:rPr>
      </w:pPr>
    </w:p>
    <w:p w14:paraId="2F3B6BF0" w14:textId="77777777" w:rsidR="00D22B6A" w:rsidRDefault="00D22B6A" w:rsidP="00D22B6A">
      <w:pPr>
        <w:ind w:left="360"/>
      </w:pPr>
      <w:r w:rsidRPr="00FB4D95">
        <w:t xml:space="preserve">If the proposal meets the above minimum criteria, the proposal will be evaluated by the SWDB staff and </w:t>
      </w:r>
      <w:r>
        <w:t xml:space="preserve">submitted to the </w:t>
      </w:r>
      <w:r w:rsidRPr="00FB4D95">
        <w:t>Executive Committee of the SWDB</w:t>
      </w:r>
      <w:r>
        <w:t xml:space="preserve"> for review</w:t>
      </w:r>
      <w:r w:rsidRPr="00FB4D95">
        <w:t xml:space="preserve">.    </w:t>
      </w:r>
    </w:p>
    <w:p w14:paraId="15A8902F" w14:textId="77777777" w:rsidR="00D22B6A" w:rsidRDefault="00D22B6A" w:rsidP="00D22B6A">
      <w:pPr>
        <w:ind w:left="360"/>
      </w:pPr>
    </w:p>
    <w:tbl>
      <w:tblPr>
        <w:tblW w:w="9360" w:type="dxa"/>
        <w:tblLook w:val="04A0" w:firstRow="1" w:lastRow="0" w:firstColumn="1" w:lastColumn="0" w:noHBand="0" w:noVBand="1"/>
      </w:tblPr>
      <w:tblGrid>
        <w:gridCol w:w="1664"/>
        <w:gridCol w:w="3710"/>
        <w:gridCol w:w="1695"/>
        <w:gridCol w:w="2291"/>
      </w:tblGrid>
      <w:tr w:rsidR="00D22B6A" w:rsidRPr="00FB4D95" w14:paraId="468F21D7" w14:textId="77777777" w:rsidTr="00454DEB">
        <w:trPr>
          <w:trHeight w:val="401"/>
        </w:trPr>
        <w:tc>
          <w:tcPr>
            <w:tcW w:w="9360" w:type="dxa"/>
            <w:gridSpan w:val="4"/>
            <w:tcBorders>
              <w:top w:val="nil"/>
              <w:left w:val="nil"/>
              <w:bottom w:val="nil"/>
              <w:right w:val="nil"/>
            </w:tcBorders>
            <w:shd w:val="clear" w:color="auto" w:fill="auto"/>
            <w:noWrap/>
            <w:vAlign w:val="bottom"/>
            <w:hideMark/>
          </w:tcPr>
          <w:p w14:paraId="7EB0252D" w14:textId="77777777" w:rsidR="00D22B6A" w:rsidRPr="00FB4D95" w:rsidRDefault="00D22B6A" w:rsidP="00454DEB">
            <w:pPr>
              <w:overflowPunct/>
              <w:autoSpaceDE/>
              <w:autoSpaceDN/>
              <w:adjustRightInd/>
              <w:textAlignment w:val="auto"/>
              <w:rPr>
                <w:rFonts w:ascii="Arial" w:hAnsi="Arial" w:cs="Arial"/>
                <w:b/>
                <w:bCs/>
                <w:color w:val="000000"/>
                <w:sz w:val="32"/>
                <w:szCs w:val="32"/>
              </w:rPr>
            </w:pPr>
            <w:r w:rsidRPr="00FB4D95">
              <w:rPr>
                <w:rFonts w:ascii="Arial" w:hAnsi="Arial" w:cs="Arial"/>
                <w:b/>
                <w:bCs/>
                <w:color w:val="000000"/>
                <w:sz w:val="32"/>
                <w:szCs w:val="32"/>
              </w:rPr>
              <w:t xml:space="preserve">WIOA Title 1 Programs: RFP/SOW Evaluation </w:t>
            </w:r>
          </w:p>
        </w:tc>
      </w:tr>
      <w:tr w:rsidR="00D22B6A" w:rsidRPr="00FB4D95" w14:paraId="0A87A708" w14:textId="77777777" w:rsidTr="00454DEB">
        <w:trPr>
          <w:trHeight w:val="432"/>
        </w:trPr>
        <w:tc>
          <w:tcPr>
            <w:tcW w:w="4898" w:type="dxa"/>
            <w:gridSpan w:val="2"/>
            <w:tcBorders>
              <w:top w:val="single" w:sz="4" w:space="0" w:color="auto"/>
              <w:left w:val="nil"/>
              <w:bottom w:val="single" w:sz="8" w:space="0" w:color="auto"/>
              <w:right w:val="nil"/>
            </w:tcBorders>
            <w:shd w:val="clear" w:color="auto" w:fill="auto"/>
            <w:noWrap/>
            <w:vAlign w:val="bottom"/>
            <w:hideMark/>
          </w:tcPr>
          <w:p w14:paraId="7C11FD8F" w14:textId="77777777" w:rsidR="00D22B6A" w:rsidRPr="00FB4D95" w:rsidRDefault="00D22B6A" w:rsidP="00454DEB">
            <w:pPr>
              <w:overflowPunct/>
              <w:autoSpaceDE/>
              <w:autoSpaceDN/>
              <w:adjustRightInd/>
              <w:textAlignment w:val="auto"/>
              <w:rPr>
                <w:rFonts w:ascii="Arial" w:hAnsi="Arial" w:cs="Arial"/>
                <w:b/>
                <w:bCs/>
                <w:color w:val="000000"/>
                <w:szCs w:val="24"/>
              </w:rPr>
            </w:pPr>
            <w:r w:rsidRPr="00FB4D95">
              <w:rPr>
                <w:rFonts w:ascii="Arial" w:hAnsi="Arial" w:cs="Arial"/>
                <w:b/>
                <w:bCs/>
                <w:color w:val="000000"/>
                <w:szCs w:val="24"/>
              </w:rPr>
              <w:t>Evaluation Criteria Breakdown</w:t>
            </w:r>
          </w:p>
        </w:tc>
        <w:tc>
          <w:tcPr>
            <w:tcW w:w="1893" w:type="dxa"/>
            <w:tcBorders>
              <w:top w:val="nil"/>
              <w:left w:val="single" w:sz="8" w:space="0" w:color="auto"/>
              <w:bottom w:val="single" w:sz="8" w:space="0" w:color="auto"/>
              <w:right w:val="single" w:sz="8" w:space="0" w:color="auto"/>
            </w:tcBorders>
            <w:shd w:val="clear" w:color="auto" w:fill="auto"/>
            <w:noWrap/>
            <w:vAlign w:val="bottom"/>
            <w:hideMark/>
          </w:tcPr>
          <w:p w14:paraId="59394997" w14:textId="77777777" w:rsidR="00D22B6A" w:rsidRPr="00FB4D95" w:rsidRDefault="00D22B6A" w:rsidP="00454DEB">
            <w:pPr>
              <w:overflowPunct/>
              <w:autoSpaceDE/>
              <w:autoSpaceDN/>
              <w:adjustRightInd/>
              <w:jc w:val="center"/>
              <w:textAlignment w:val="auto"/>
              <w:rPr>
                <w:rFonts w:ascii="Arial" w:hAnsi="Arial" w:cs="Arial"/>
                <w:b/>
                <w:bCs/>
                <w:color w:val="000000"/>
                <w:sz w:val="22"/>
                <w:szCs w:val="22"/>
              </w:rPr>
            </w:pPr>
            <w:r w:rsidRPr="00FB4D95">
              <w:rPr>
                <w:rFonts w:ascii="Arial" w:hAnsi="Arial" w:cs="Arial"/>
                <w:b/>
                <w:bCs/>
                <w:color w:val="000000"/>
                <w:sz w:val="22"/>
                <w:szCs w:val="22"/>
              </w:rPr>
              <w:t>Yes</w:t>
            </w:r>
          </w:p>
        </w:tc>
        <w:tc>
          <w:tcPr>
            <w:tcW w:w="2569" w:type="dxa"/>
            <w:tcBorders>
              <w:top w:val="nil"/>
              <w:left w:val="nil"/>
              <w:bottom w:val="single" w:sz="8" w:space="0" w:color="auto"/>
              <w:right w:val="single" w:sz="8" w:space="0" w:color="auto"/>
            </w:tcBorders>
            <w:shd w:val="clear" w:color="auto" w:fill="auto"/>
            <w:noWrap/>
            <w:vAlign w:val="bottom"/>
            <w:hideMark/>
          </w:tcPr>
          <w:p w14:paraId="05C8FC67" w14:textId="77777777" w:rsidR="00D22B6A" w:rsidRPr="00FB4D95" w:rsidRDefault="00D22B6A" w:rsidP="00454DEB">
            <w:pPr>
              <w:overflowPunct/>
              <w:autoSpaceDE/>
              <w:autoSpaceDN/>
              <w:adjustRightInd/>
              <w:jc w:val="center"/>
              <w:textAlignment w:val="auto"/>
              <w:rPr>
                <w:rFonts w:ascii="Arial" w:hAnsi="Arial" w:cs="Arial"/>
                <w:b/>
                <w:bCs/>
                <w:color w:val="000000"/>
                <w:sz w:val="22"/>
                <w:szCs w:val="22"/>
              </w:rPr>
            </w:pPr>
            <w:r w:rsidRPr="00FB4D95">
              <w:rPr>
                <w:rFonts w:ascii="Arial" w:hAnsi="Arial" w:cs="Arial"/>
                <w:b/>
                <w:bCs/>
                <w:color w:val="000000"/>
                <w:sz w:val="22"/>
                <w:szCs w:val="22"/>
              </w:rPr>
              <w:t>No</w:t>
            </w:r>
          </w:p>
        </w:tc>
      </w:tr>
      <w:tr w:rsidR="00D22B6A" w:rsidRPr="00FB4D95" w14:paraId="141DA556" w14:textId="77777777" w:rsidTr="00454DEB">
        <w:trPr>
          <w:trHeight w:val="327"/>
        </w:trPr>
        <w:tc>
          <w:tcPr>
            <w:tcW w:w="720" w:type="dxa"/>
            <w:tcBorders>
              <w:top w:val="nil"/>
              <w:left w:val="single" w:sz="8" w:space="0" w:color="auto"/>
              <w:bottom w:val="single" w:sz="8" w:space="0" w:color="auto"/>
              <w:right w:val="single" w:sz="8" w:space="0" w:color="auto"/>
            </w:tcBorders>
            <w:shd w:val="clear" w:color="000000" w:fill="C5D9F1"/>
            <w:noWrap/>
            <w:vAlign w:val="bottom"/>
            <w:hideMark/>
          </w:tcPr>
          <w:p w14:paraId="111F8672" w14:textId="77777777" w:rsidR="00D22B6A" w:rsidRPr="00FB4D95" w:rsidRDefault="00D22B6A" w:rsidP="00454DEB">
            <w:pPr>
              <w:overflowPunct/>
              <w:autoSpaceDE/>
              <w:autoSpaceDN/>
              <w:adjustRightInd/>
              <w:textAlignment w:val="auto"/>
              <w:rPr>
                <w:rFonts w:ascii="Arial" w:hAnsi="Arial" w:cs="Arial"/>
                <w:b/>
                <w:bCs/>
                <w:color w:val="000000"/>
                <w:szCs w:val="24"/>
              </w:rPr>
            </w:pPr>
            <w:r w:rsidRPr="00FB4D95">
              <w:rPr>
                <w:rFonts w:ascii="Arial" w:hAnsi="Arial" w:cs="Arial"/>
                <w:b/>
                <w:bCs/>
                <w:color w:val="000000"/>
                <w:szCs w:val="24"/>
              </w:rPr>
              <w:t xml:space="preserve">Completeness of Response to </w:t>
            </w:r>
            <w:proofErr w:type="gramStart"/>
            <w:r w:rsidRPr="00FB4D95">
              <w:rPr>
                <w:rFonts w:ascii="Arial" w:hAnsi="Arial" w:cs="Arial"/>
                <w:b/>
                <w:bCs/>
                <w:color w:val="000000"/>
                <w:szCs w:val="24"/>
              </w:rPr>
              <w:t>RFP  (</w:t>
            </w:r>
            <w:proofErr w:type="gramEnd"/>
            <w:r w:rsidRPr="00FB4D95">
              <w:rPr>
                <w:rFonts w:ascii="Arial" w:hAnsi="Arial" w:cs="Arial"/>
                <w:b/>
                <w:bCs/>
                <w:color w:val="000000"/>
                <w:szCs w:val="24"/>
              </w:rPr>
              <w:t>Pass/Fail)</w:t>
            </w:r>
          </w:p>
        </w:tc>
        <w:tc>
          <w:tcPr>
            <w:tcW w:w="4178" w:type="dxa"/>
            <w:tcBorders>
              <w:top w:val="nil"/>
              <w:left w:val="nil"/>
              <w:bottom w:val="single" w:sz="8" w:space="0" w:color="auto"/>
              <w:right w:val="single" w:sz="8" w:space="0" w:color="auto"/>
            </w:tcBorders>
            <w:shd w:val="clear" w:color="000000" w:fill="C5D9F1"/>
            <w:noWrap/>
            <w:vAlign w:val="bottom"/>
            <w:hideMark/>
          </w:tcPr>
          <w:p w14:paraId="01758129" w14:textId="77777777" w:rsidR="00D22B6A" w:rsidRPr="00FB4D95" w:rsidRDefault="00D22B6A" w:rsidP="00454DEB">
            <w:pPr>
              <w:overflowPunct/>
              <w:autoSpaceDE/>
              <w:autoSpaceDN/>
              <w:adjustRightInd/>
              <w:jc w:val="right"/>
              <w:textAlignment w:val="auto"/>
              <w:rPr>
                <w:rFonts w:ascii="Arial" w:hAnsi="Arial" w:cs="Arial"/>
                <w:b/>
                <w:bCs/>
                <w:color w:val="000000"/>
                <w:sz w:val="22"/>
                <w:szCs w:val="22"/>
              </w:rPr>
            </w:pPr>
            <w:r w:rsidRPr="00FB4D95">
              <w:rPr>
                <w:rFonts w:ascii="Arial" w:hAnsi="Arial" w:cs="Arial"/>
                <w:b/>
                <w:bCs/>
                <w:color w:val="000000"/>
                <w:sz w:val="22"/>
                <w:szCs w:val="22"/>
              </w:rPr>
              <w:t> </w:t>
            </w:r>
          </w:p>
        </w:tc>
        <w:tc>
          <w:tcPr>
            <w:tcW w:w="1893" w:type="dxa"/>
            <w:tcBorders>
              <w:top w:val="nil"/>
              <w:left w:val="nil"/>
              <w:bottom w:val="single" w:sz="8" w:space="0" w:color="auto"/>
              <w:right w:val="nil"/>
            </w:tcBorders>
            <w:shd w:val="clear" w:color="000000" w:fill="C5D9F1"/>
            <w:noWrap/>
            <w:vAlign w:val="bottom"/>
            <w:hideMark/>
          </w:tcPr>
          <w:p w14:paraId="13E8A8C9" w14:textId="77777777" w:rsidR="00D22B6A" w:rsidRPr="00FB4D95" w:rsidRDefault="00D22B6A" w:rsidP="00454DEB">
            <w:pPr>
              <w:overflowPunct/>
              <w:autoSpaceDE/>
              <w:autoSpaceDN/>
              <w:adjustRightInd/>
              <w:jc w:val="right"/>
              <w:textAlignment w:val="auto"/>
              <w:rPr>
                <w:rFonts w:ascii="Arial" w:hAnsi="Arial" w:cs="Arial"/>
                <w:b/>
                <w:bCs/>
                <w:color w:val="000000"/>
                <w:sz w:val="22"/>
                <w:szCs w:val="22"/>
              </w:rPr>
            </w:pPr>
            <w:r w:rsidRPr="00FB4D95">
              <w:rPr>
                <w:rFonts w:ascii="Arial" w:hAnsi="Arial" w:cs="Arial"/>
                <w:b/>
                <w:bCs/>
                <w:color w:val="000000"/>
                <w:sz w:val="22"/>
                <w:szCs w:val="22"/>
              </w:rPr>
              <w:t> </w:t>
            </w:r>
          </w:p>
        </w:tc>
        <w:tc>
          <w:tcPr>
            <w:tcW w:w="2569" w:type="dxa"/>
            <w:tcBorders>
              <w:top w:val="nil"/>
              <w:left w:val="nil"/>
              <w:bottom w:val="single" w:sz="8" w:space="0" w:color="auto"/>
              <w:right w:val="single" w:sz="8" w:space="0" w:color="auto"/>
            </w:tcBorders>
            <w:shd w:val="clear" w:color="000000" w:fill="C5D9F1"/>
            <w:noWrap/>
            <w:vAlign w:val="bottom"/>
            <w:hideMark/>
          </w:tcPr>
          <w:p w14:paraId="5F9FE4E9" w14:textId="77777777" w:rsidR="00D22B6A" w:rsidRPr="00FB4D95" w:rsidRDefault="00D22B6A" w:rsidP="00454DEB">
            <w:pPr>
              <w:overflowPunct/>
              <w:autoSpaceDE/>
              <w:autoSpaceDN/>
              <w:adjustRightInd/>
              <w:textAlignment w:val="auto"/>
              <w:rPr>
                <w:rFonts w:ascii="Arial" w:hAnsi="Arial" w:cs="Arial"/>
                <w:color w:val="000000"/>
                <w:sz w:val="22"/>
                <w:szCs w:val="22"/>
              </w:rPr>
            </w:pPr>
            <w:r w:rsidRPr="00FB4D95">
              <w:rPr>
                <w:rFonts w:ascii="Arial" w:hAnsi="Arial" w:cs="Arial"/>
                <w:color w:val="000000"/>
                <w:sz w:val="22"/>
                <w:szCs w:val="22"/>
              </w:rPr>
              <w:t> </w:t>
            </w:r>
          </w:p>
        </w:tc>
      </w:tr>
      <w:tr w:rsidR="00D22B6A" w:rsidRPr="00FB4D95" w14:paraId="5CD76DF0" w14:textId="77777777" w:rsidTr="00454DEB">
        <w:trPr>
          <w:trHeight w:val="521"/>
        </w:trPr>
        <w:tc>
          <w:tcPr>
            <w:tcW w:w="720" w:type="dxa"/>
            <w:tcBorders>
              <w:top w:val="nil"/>
              <w:left w:val="single" w:sz="4" w:space="0" w:color="auto"/>
              <w:bottom w:val="nil"/>
              <w:right w:val="nil"/>
            </w:tcBorders>
            <w:shd w:val="clear" w:color="auto" w:fill="auto"/>
            <w:hideMark/>
          </w:tcPr>
          <w:p w14:paraId="505C9893" w14:textId="77777777" w:rsidR="00D22B6A" w:rsidRPr="00FB4D95" w:rsidRDefault="00D22B6A" w:rsidP="00454DEB">
            <w:pPr>
              <w:overflowPunct/>
              <w:autoSpaceDE/>
              <w:autoSpaceDN/>
              <w:adjustRightInd/>
              <w:textAlignment w:val="auto"/>
              <w:rPr>
                <w:rFonts w:ascii="Arial" w:hAnsi="Arial" w:cs="Arial"/>
                <w:b/>
                <w:bCs/>
                <w:color w:val="000000"/>
                <w:sz w:val="22"/>
                <w:szCs w:val="22"/>
              </w:rPr>
            </w:pPr>
            <w:r w:rsidRPr="00FB4D95">
              <w:rPr>
                <w:rFonts w:ascii="Arial" w:hAnsi="Arial" w:cs="Arial"/>
                <w:b/>
                <w:bCs/>
                <w:color w:val="000000"/>
                <w:sz w:val="22"/>
                <w:szCs w:val="22"/>
              </w:rPr>
              <w:t> </w:t>
            </w:r>
          </w:p>
        </w:tc>
        <w:tc>
          <w:tcPr>
            <w:tcW w:w="4178" w:type="dxa"/>
            <w:tcBorders>
              <w:top w:val="nil"/>
              <w:left w:val="single" w:sz="4" w:space="0" w:color="auto"/>
              <w:bottom w:val="single" w:sz="4" w:space="0" w:color="auto"/>
              <w:right w:val="single" w:sz="4" w:space="0" w:color="auto"/>
            </w:tcBorders>
            <w:shd w:val="clear" w:color="auto" w:fill="auto"/>
            <w:hideMark/>
          </w:tcPr>
          <w:p w14:paraId="0B56326C" w14:textId="77777777" w:rsidR="00D22B6A" w:rsidRPr="00FB4D95" w:rsidRDefault="00D22B6A" w:rsidP="00454DEB">
            <w:pPr>
              <w:overflowPunct/>
              <w:autoSpaceDE/>
              <w:autoSpaceDN/>
              <w:adjustRightInd/>
              <w:textAlignment w:val="auto"/>
              <w:rPr>
                <w:rFonts w:ascii="Arial" w:hAnsi="Arial" w:cs="Arial"/>
                <w:color w:val="000000"/>
                <w:sz w:val="20"/>
              </w:rPr>
            </w:pPr>
            <w:r w:rsidRPr="00FB4D95">
              <w:rPr>
                <w:rFonts w:ascii="Arial" w:hAnsi="Arial" w:cs="Arial"/>
                <w:color w:val="000000"/>
                <w:sz w:val="20"/>
              </w:rPr>
              <w:t xml:space="preserve">ALL required schedules, forms and informational items have been submitted. </w:t>
            </w:r>
          </w:p>
        </w:tc>
        <w:tc>
          <w:tcPr>
            <w:tcW w:w="1893" w:type="dxa"/>
            <w:tcBorders>
              <w:top w:val="nil"/>
              <w:left w:val="nil"/>
              <w:bottom w:val="nil"/>
              <w:right w:val="nil"/>
            </w:tcBorders>
            <w:shd w:val="clear" w:color="auto" w:fill="auto"/>
            <w:hideMark/>
          </w:tcPr>
          <w:p w14:paraId="04D905BF" w14:textId="77777777" w:rsidR="00D22B6A" w:rsidRPr="00FB4D95" w:rsidRDefault="00D22B6A" w:rsidP="00454DEB">
            <w:pPr>
              <w:overflowPunct/>
              <w:autoSpaceDE/>
              <w:autoSpaceDN/>
              <w:adjustRightInd/>
              <w:jc w:val="center"/>
              <w:textAlignment w:val="auto"/>
              <w:rPr>
                <w:rFonts w:ascii="Arial" w:hAnsi="Arial" w:cs="Arial"/>
                <w:b/>
                <w:bCs/>
                <w:sz w:val="22"/>
                <w:szCs w:val="22"/>
              </w:rPr>
            </w:pPr>
            <w:r w:rsidRPr="00FB4D95">
              <w:rPr>
                <w:rFonts w:ascii="Arial" w:hAnsi="Arial" w:cs="Arial"/>
                <w:b/>
                <w:bCs/>
                <w:sz w:val="22"/>
                <w:szCs w:val="22"/>
              </w:rPr>
              <w:t> </w:t>
            </w:r>
          </w:p>
        </w:tc>
        <w:tc>
          <w:tcPr>
            <w:tcW w:w="2569" w:type="dxa"/>
            <w:tcBorders>
              <w:top w:val="nil"/>
              <w:left w:val="single" w:sz="4" w:space="0" w:color="auto"/>
              <w:bottom w:val="nil"/>
              <w:right w:val="single" w:sz="4" w:space="0" w:color="auto"/>
            </w:tcBorders>
            <w:shd w:val="clear" w:color="000000" w:fill="CCFFCC"/>
            <w:noWrap/>
            <w:vAlign w:val="bottom"/>
            <w:hideMark/>
          </w:tcPr>
          <w:p w14:paraId="14BE1FD2" w14:textId="77777777" w:rsidR="00D22B6A" w:rsidRPr="00FB4D95" w:rsidRDefault="00D22B6A" w:rsidP="00454DEB">
            <w:pPr>
              <w:overflowPunct/>
              <w:autoSpaceDE/>
              <w:autoSpaceDN/>
              <w:adjustRightInd/>
              <w:jc w:val="center"/>
              <w:textAlignment w:val="auto"/>
              <w:rPr>
                <w:rFonts w:ascii="Arial" w:hAnsi="Arial" w:cs="Arial"/>
                <w:b/>
                <w:bCs/>
                <w:color w:val="000000"/>
                <w:sz w:val="22"/>
                <w:szCs w:val="22"/>
              </w:rPr>
            </w:pPr>
            <w:r w:rsidRPr="00FB4D95">
              <w:rPr>
                <w:rFonts w:ascii="Arial" w:hAnsi="Arial" w:cs="Arial"/>
                <w:b/>
                <w:bCs/>
                <w:color w:val="000000"/>
                <w:sz w:val="22"/>
                <w:szCs w:val="22"/>
              </w:rPr>
              <w:t> </w:t>
            </w:r>
          </w:p>
        </w:tc>
      </w:tr>
      <w:tr w:rsidR="00D22B6A" w:rsidRPr="00FB4D95" w14:paraId="6B5D57A8" w14:textId="77777777" w:rsidTr="00454DEB">
        <w:trPr>
          <w:trHeight w:val="327"/>
        </w:trPr>
        <w:tc>
          <w:tcPr>
            <w:tcW w:w="4898" w:type="dxa"/>
            <w:gridSpan w:val="2"/>
            <w:tcBorders>
              <w:top w:val="single" w:sz="8" w:space="0" w:color="auto"/>
              <w:left w:val="single" w:sz="8" w:space="0" w:color="auto"/>
              <w:bottom w:val="single" w:sz="8" w:space="0" w:color="auto"/>
              <w:right w:val="single" w:sz="8" w:space="0" w:color="000000"/>
            </w:tcBorders>
            <w:shd w:val="clear" w:color="000000" w:fill="C5D9F1"/>
            <w:noWrap/>
            <w:vAlign w:val="bottom"/>
            <w:hideMark/>
          </w:tcPr>
          <w:p w14:paraId="4FA1884C" w14:textId="77777777" w:rsidR="00D22B6A" w:rsidRPr="00FB4D95" w:rsidRDefault="00D22B6A" w:rsidP="00454DEB">
            <w:pPr>
              <w:overflowPunct/>
              <w:autoSpaceDE/>
              <w:autoSpaceDN/>
              <w:adjustRightInd/>
              <w:textAlignment w:val="auto"/>
              <w:rPr>
                <w:rFonts w:ascii="Arial" w:hAnsi="Arial" w:cs="Arial"/>
                <w:b/>
                <w:bCs/>
                <w:color w:val="000000"/>
                <w:szCs w:val="24"/>
              </w:rPr>
            </w:pPr>
            <w:r w:rsidRPr="00FB4D95">
              <w:rPr>
                <w:rFonts w:ascii="Arial" w:hAnsi="Arial" w:cs="Arial"/>
                <w:b/>
                <w:bCs/>
                <w:color w:val="000000"/>
                <w:szCs w:val="24"/>
              </w:rPr>
              <w:t>A. Program Performance</w:t>
            </w:r>
          </w:p>
        </w:tc>
        <w:tc>
          <w:tcPr>
            <w:tcW w:w="1893" w:type="dxa"/>
            <w:tcBorders>
              <w:top w:val="single" w:sz="8" w:space="0" w:color="auto"/>
              <w:left w:val="nil"/>
              <w:bottom w:val="single" w:sz="8" w:space="0" w:color="auto"/>
              <w:right w:val="nil"/>
            </w:tcBorders>
            <w:shd w:val="clear" w:color="000000" w:fill="C5D9F1"/>
            <w:noWrap/>
            <w:vAlign w:val="bottom"/>
            <w:hideMark/>
          </w:tcPr>
          <w:p w14:paraId="02F6ABF9" w14:textId="77777777" w:rsidR="00D22B6A" w:rsidRPr="00FB4D95" w:rsidRDefault="00D22B6A" w:rsidP="00454DEB">
            <w:pPr>
              <w:overflowPunct/>
              <w:autoSpaceDE/>
              <w:autoSpaceDN/>
              <w:adjustRightInd/>
              <w:jc w:val="center"/>
              <w:textAlignment w:val="auto"/>
              <w:rPr>
                <w:rFonts w:ascii="Arial" w:hAnsi="Arial" w:cs="Arial"/>
                <w:b/>
                <w:bCs/>
                <w:sz w:val="22"/>
                <w:szCs w:val="22"/>
              </w:rPr>
            </w:pPr>
            <w:r w:rsidRPr="00FB4D95">
              <w:rPr>
                <w:rFonts w:ascii="Arial" w:hAnsi="Arial" w:cs="Arial"/>
                <w:b/>
                <w:bCs/>
                <w:sz w:val="22"/>
                <w:szCs w:val="22"/>
              </w:rPr>
              <w:t> </w:t>
            </w:r>
          </w:p>
        </w:tc>
        <w:tc>
          <w:tcPr>
            <w:tcW w:w="2569" w:type="dxa"/>
            <w:tcBorders>
              <w:top w:val="single" w:sz="8" w:space="0" w:color="auto"/>
              <w:left w:val="single" w:sz="4" w:space="0" w:color="auto"/>
              <w:bottom w:val="single" w:sz="8" w:space="0" w:color="auto"/>
              <w:right w:val="single" w:sz="8" w:space="0" w:color="auto"/>
            </w:tcBorders>
            <w:shd w:val="clear" w:color="000000" w:fill="C5D9F1"/>
            <w:noWrap/>
            <w:vAlign w:val="bottom"/>
            <w:hideMark/>
          </w:tcPr>
          <w:p w14:paraId="4C301333" w14:textId="77777777" w:rsidR="00D22B6A" w:rsidRPr="00FB4D95" w:rsidRDefault="00D22B6A" w:rsidP="00454DEB">
            <w:pPr>
              <w:overflowPunct/>
              <w:autoSpaceDE/>
              <w:autoSpaceDN/>
              <w:adjustRightInd/>
              <w:jc w:val="center"/>
              <w:textAlignment w:val="auto"/>
              <w:rPr>
                <w:rFonts w:ascii="Arial" w:hAnsi="Arial" w:cs="Arial"/>
                <w:b/>
                <w:bCs/>
                <w:color w:val="000000"/>
                <w:sz w:val="22"/>
                <w:szCs w:val="22"/>
              </w:rPr>
            </w:pPr>
            <w:r w:rsidRPr="00FB4D95">
              <w:rPr>
                <w:rFonts w:ascii="Arial" w:hAnsi="Arial" w:cs="Arial"/>
                <w:b/>
                <w:bCs/>
                <w:color w:val="000000"/>
                <w:sz w:val="22"/>
                <w:szCs w:val="22"/>
              </w:rPr>
              <w:t> </w:t>
            </w:r>
          </w:p>
        </w:tc>
      </w:tr>
      <w:tr w:rsidR="00D22B6A" w:rsidRPr="00FB4D95" w14:paraId="43CF51BA" w14:textId="77777777" w:rsidTr="00454DEB">
        <w:trPr>
          <w:trHeight w:val="297"/>
        </w:trPr>
        <w:tc>
          <w:tcPr>
            <w:tcW w:w="720" w:type="dxa"/>
            <w:tcBorders>
              <w:top w:val="single" w:sz="4" w:space="0" w:color="auto"/>
              <w:left w:val="single" w:sz="4" w:space="0" w:color="auto"/>
              <w:bottom w:val="single" w:sz="4" w:space="0" w:color="auto"/>
              <w:right w:val="single" w:sz="4" w:space="0" w:color="auto"/>
            </w:tcBorders>
            <w:shd w:val="clear" w:color="auto" w:fill="auto"/>
            <w:hideMark/>
          </w:tcPr>
          <w:p w14:paraId="76F8A77D" w14:textId="77777777" w:rsidR="00D22B6A" w:rsidRPr="00FB4D95" w:rsidRDefault="00D22B6A" w:rsidP="00454DEB">
            <w:pPr>
              <w:overflowPunct/>
              <w:autoSpaceDE/>
              <w:autoSpaceDN/>
              <w:adjustRightInd/>
              <w:textAlignment w:val="auto"/>
              <w:outlineLvl w:val="0"/>
              <w:rPr>
                <w:rFonts w:ascii="Arial" w:hAnsi="Arial" w:cs="Arial"/>
                <w:b/>
                <w:bCs/>
                <w:color w:val="000000"/>
                <w:sz w:val="22"/>
                <w:szCs w:val="22"/>
              </w:rPr>
            </w:pPr>
            <w:r w:rsidRPr="00FB4D95">
              <w:rPr>
                <w:rFonts w:ascii="Arial" w:hAnsi="Arial" w:cs="Arial"/>
                <w:b/>
                <w:bCs/>
                <w:color w:val="000000"/>
                <w:sz w:val="22"/>
                <w:szCs w:val="22"/>
              </w:rPr>
              <w:lastRenderedPageBreak/>
              <w:t> </w:t>
            </w:r>
          </w:p>
        </w:tc>
        <w:tc>
          <w:tcPr>
            <w:tcW w:w="4178" w:type="dxa"/>
            <w:tcBorders>
              <w:top w:val="nil"/>
              <w:left w:val="nil"/>
              <w:bottom w:val="single" w:sz="4" w:space="0" w:color="auto"/>
              <w:right w:val="single" w:sz="4" w:space="0" w:color="auto"/>
            </w:tcBorders>
            <w:shd w:val="clear" w:color="auto" w:fill="auto"/>
            <w:hideMark/>
          </w:tcPr>
          <w:p w14:paraId="3C3E5022" w14:textId="77777777" w:rsidR="00D22B6A" w:rsidRPr="00FB4D95" w:rsidRDefault="00D22B6A" w:rsidP="00454DEB">
            <w:pPr>
              <w:overflowPunct/>
              <w:autoSpaceDE/>
              <w:autoSpaceDN/>
              <w:adjustRightInd/>
              <w:textAlignment w:val="auto"/>
              <w:outlineLvl w:val="0"/>
              <w:rPr>
                <w:rFonts w:ascii="Arial" w:hAnsi="Arial" w:cs="Arial"/>
                <w:color w:val="000000"/>
                <w:sz w:val="20"/>
              </w:rPr>
            </w:pPr>
            <w:r w:rsidRPr="00FB4D95">
              <w:rPr>
                <w:rFonts w:ascii="Arial" w:hAnsi="Arial" w:cs="Arial"/>
                <w:color w:val="000000"/>
                <w:sz w:val="20"/>
              </w:rPr>
              <w:t>Describe the program process and expected outcomes</w:t>
            </w:r>
          </w:p>
        </w:tc>
        <w:tc>
          <w:tcPr>
            <w:tcW w:w="1893" w:type="dxa"/>
            <w:tcBorders>
              <w:top w:val="nil"/>
              <w:left w:val="nil"/>
              <w:bottom w:val="single" w:sz="4" w:space="0" w:color="auto"/>
              <w:right w:val="single" w:sz="4" w:space="0" w:color="auto"/>
            </w:tcBorders>
            <w:shd w:val="clear" w:color="auto" w:fill="auto"/>
            <w:hideMark/>
          </w:tcPr>
          <w:p w14:paraId="3D950D95" w14:textId="77777777" w:rsidR="00D22B6A" w:rsidRPr="00FB4D95" w:rsidRDefault="00D22B6A" w:rsidP="00454DEB">
            <w:pPr>
              <w:overflowPunct/>
              <w:autoSpaceDE/>
              <w:autoSpaceDN/>
              <w:adjustRightInd/>
              <w:jc w:val="center"/>
              <w:textAlignment w:val="auto"/>
              <w:outlineLvl w:val="0"/>
              <w:rPr>
                <w:rFonts w:ascii="Arial" w:hAnsi="Arial" w:cs="Arial"/>
                <w:b/>
                <w:bCs/>
                <w:sz w:val="22"/>
                <w:szCs w:val="22"/>
              </w:rPr>
            </w:pPr>
            <w:r w:rsidRPr="00FB4D95">
              <w:rPr>
                <w:rFonts w:ascii="Arial" w:hAnsi="Arial" w:cs="Arial"/>
                <w:b/>
                <w:bCs/>
                <w:sz w:val="22"/>
                <w:szCs w:val="22"/>
              </w:rPr>
              <w:t> </w:t>
            </w:r>
          </w:p>
        </w:tc>
        <w:tc>
          <w:tcPr>
            <w:tcW w:w="2569" w:type="dxa"/>
            <w:tcBorders>
              <w:top w:val="nil"/>
              <w:left w:val="nil"/>
              <w:bottom w:val="single" w:sz="4" w:space="0" w:color="auto"/>
              <w:right w:val="single" w:sz="4" w:space="0" w:color="auto"/>
            </w:tcBorders>
            <w:shd w:val="clear" w:color="000000" w:fill="CCFFCC"/>
            <w:noWrap/>
            <w:vAlign w:val="bottom"/>
            <w:hideMark/>
          </w:tcPr>
          <w:p w14:paraId="1A36CFD1" w14:textId="77777777" w:rsidR="00D22B6A" w:rsidRPr="00FB4D95" w:rsidRDefault="00D22B6A" w:rsidP="00454DEB">
            <w:pPr>
              <w:overflowPunct/>
              <w:autoSpaceDE/>
              <w:autoSpaceDN/>
              <w:adjustRightInd/>
              <w:jc w:val="center"/>
              <w:textAlignment w:val="auto"/>
              <w:outlineLvl w:val="0"/>
              <w:rPr>
                <w:rFonts w:ascii="Arial" w:hAnsi="Arial" w:cs="Arial"/>
                <w:b/>
                <w:bCs/>
                <w:color w:val="000000"/>
                <w:sz w:val="22"/>
                <w:szCs w:val="22"/>
              </w:rPr>
            </w:pPr>
            <w:r w:rsidRPr="00FB4D95">
              <w:rPr>
                <w:rFonts w:ascii="Arial" w:hAnsi="Arial" w:cs="Arial"/>
                <w:b/>
                <w:bCs/>
                <w:color w:val="000000"/>
                <w:sz w:val="22"/>
                <w:szCs w:val="22"/>
              </w:rPr>
              <w:t> </w:t>
            </w:r>
          </w:p>
        </w:tc>
      </w:tr>
      <w:tr w:rsidR="00D22B6A" w:rsidRPr="00FB4D95" w14:paraId="65A526BC" w14:textId="77777777" w:rsidTr="00454DEB">
        <w:trPr>
          <w:trHeight w:val="356"/>
        </w:trPr>
        <w:tc>
          <w:tcPr>
            <w:tcW w:w="720" w:type="dxa"/>
            <w:tcBorders>
              <w:top w:val="nil"/>
              <w:left w:val="single" w:sz="4" w:space="0" w:color="auto"/>
              <w:bottom w:val="single" w:sz="4" w:space="0" w:color="auto"/>
              <w:right w:val="single" w:sz="4" w:space="0" w:color="auto"/>
            </w:tcBorders>
            <w:shd w:val="clear" w:color="auto" w:fill="auto"/>
            <w:hideMark/>
          </w:tcPr>
          <w:p w14:paraId="037F2D62" w14:textId="77777777" w:rsidR="00D22B6A" w:rsidRPr="00FB4D95" w:rsidRDefault="00D22B6A" w:rsidP="00454DEB">
            <w:pPr>
              <w:overflowPunct/>
              <w:autoSpaceDE/>
              <w:autoSpaceDN/>
              <w:adjustRightInd/>
              <w:textAlignment w:val="auto"/>
              <w:outlineLvl w:val="0"/>
              <w:rPr>
                <w:rFonts w:ascii="Arial" w:hAnsi="Arial" w:cs="Arial"/>
                <w:b/>
                <w:bCs/>
                <w:sz w:val="22"/>
                <w:szCs w:val="22"/>
              </w:rPr>
            </w:pPr>
            <w:r w:rsidRPr="00FB4D95">
              <w:rPr>
                <w:rFonts w:ascii="Arial" w:hAnsi="Arial" w:cs="Arial"/>
                <w:b/>
                <w:bCs/>
                <w:sz w:val="22"/>
                <w:szCs w:val="22"/>
              </w:rPr>
              <w:t> </w:t>
            </w:r>
          </w:p>
        </w:tc>
        <w:tc>
          <w:tcPr>
            <w:tcW w:w="4178" w:type="dxa"/>
            <w:tcBorders>
              <w:top w:val="nil"/>
              <w:left w:val="nil"/>
              <w:bottom w:val="nil"/>
              <w:right w:val="single" w:sz="4" w:space="0" w:color="auto"/>
            </w:tcBorders>
            <w:shd w:val="clear" w:color="auto" w:fill="auto"/>
            <w:hideMark/>
          </w:tcPr>
          <w:p w14:paraId="40FCAFCA" w14:textId="77777777" w:rsidR="00D22B6A" w:rsidRPr="00FB4D95" w:rsidRDefault="00D22B6A" w:rsidP="00454DEB">
            <w:pPr>
              <w:overflowPunct/>
              <w:autoSpaceDE/>
              <w:autoSpaceDN/>
              <w:adjustRightInd/>
              <w:textAlignment w:val="auto"/>
              <w:outlineLvl w:val="0"/>
              <w:rPr>
                <w:rFonts w:ascii="Arial" w:hAnsi="Arial" w:cs="Arial"/>
                <w:color w:val="000000"/>
                <w:sz w:val="20"/>
              </w:rPr>
            </w:pPr>
            <w:r w:rsidRPr="00FB4D95">
              <w:rPr>
                <w:rFonts w:ascii="Arial" w:hAnsi="Arial" w:cs="Arial"/>
                <w:color w:val="000000"/>
                <w:sz w:val="20"/>
              </w:rPr>
              <w:t>Processes and procedures of data management and integrity</w:t>
            </w:r>
          </w:p>
        </w:tc>
        <w:tc>
          <w:tcPr>
            <w:tcW w:w="1893" w:type="dxa"/>
            <w:tcBorders>
              <w:top w:val="nil"/>
              <w:left w:val="nil"/>
              <w:bottom w:val="single" w:sz="4" w:space="0" w:color="auto"/>
              <w:right w:val="single" w:sz="4" w:space="0" w:color="auto"/>
            </w:tcBorders>
            <w:shd w:val="clear" w:color="auto" w:fill="auto"/>
            <w:hideMark/>
          </w:tcPr>
          <w:p w14:paraId="38F0B226" w14:textId="77777777" w:rsidR="00D22B6A" w:rsidRPr="00FB4D95" w:rsidRDefault="00D22B6A" w:rsidP="00454DEB">
            <w:pPr>
              <w:overflowPunct/>
              <w:autoSpaceDE/>
              <w:autoSpaceDN/>
              <w:adjustRightInd/>
              <w:jc w:val="center"/>
              <w:textAlignment w:val="auto"/>
              <w:outlineLvl w:val="0"/>
              <w:rPr>
                <w:rFonts w:ascii="Arial" w:hAnsi="Arial" w:cs="Arial"/>
                <w:b/>
                <w:bCs/>
                <w:sz w:val="22"/>
                <w:szCs w:val="22"/>
              </w:rPr>
            </w:pPr>
            <w:r w:rsidRPr="00FB4D95">
              <w:rPr>
                <w:rFonts w:ascii="Arial" w:hAnsi="Arial" w:cs="Arial"/>
                <w:b/>
                <w:bCs/>
                <w:sz w:val="22"/>
                <w:szCs w:val="22"/>
              </w:rPr>
              <w:t> </w:t>
            </w:r>
          </w:p>
        </w:tc>
        <w:tc>
          <w:tcPr>
            <w:tcW w:w="2569" w:type="dxa"/>
            <w:tcBorders>
              <w:top w:val="nil"/>
              <w:left w:val="nil"/>
              <w:bottom w:val="single" w:sz="4" w:space="0" w:color="auto"/>
              <w:right w:val="single" w:sz="4" w:space="0" w:color="auto"/>
            </w:tcBorders>
            <w:shd w:val="clear" w:color="000000" w:fill="CCFFCC"/>
            <w:noWrap/>
            <w:vAlign w:val="bottom"/>
            <w:hideMark/>
          </w:tcPr>
          <w:p w14:paraId="04EF2683" w14:textId="77777777" w:rsidR="00D22B6A" w:rsidRPr="00FB4D95" w:rsidRDefault="00D22B6A" w:rsidP="00454DEB">
            <w:pPr>
              <w:overflowPunct/>
              <w:autoSpaceDE/>
              <w:autoSpaceDN/>
              <w:adjustRightInd/>
              <w:jc w:val="center"/>
              <w:textAlignment w:val="auto"/>
              <w:outlineLvl w:val="0"/>
              <w:rPr>
                <w:rFonts w:ascii="Arial" w:hAnsi="Arial" w:cs="Arial"/>
                <w:b/>
                <w:bCs/>
                <w:color w:val="000000"/>
                <w:sz w:val="22"/>
                <w:szCs w:val="22"/>
              </w:rPr>
            </w:pPr>
            <w:r w:rsidRPr="00FB4D95">
              <w:rPr>
                <w:rFonts w:ascii="Arial" w:hAnsi="Arial" w:cs="Arial"/>
                <w:b/>
                <w:bCs/>
                <w:color w:val="000000"/>
                <w:sz w:val="22"/>
                <w:szCs w:val="22"/>
              </w:rPr>
              <w:t> </w:t>
            </w:r>
          </w:p>
        </w:tc>
      </w:tr>
      <w:tr w:rsidR="00D22B6A" w:rsidRPr="00FB4D95" w14:paraId="3F1EB629" w14:textId="77777777" w:rsidTr="00454DEB">
        <w:trPr>
          <w:trHeight w:val="312"/>
        </w:trPr>
        <w:tc>
          <w:tcPr>
            <w:tcW w:w="720" w:type="dxa"/>
            <w:tcBorders>
              <w:top w:val="nil"/>
              <w:left w:val="single" w:sz="4" w:space="0" w:color="auto"/>
              <w:bottom w:val="single" w:sz="4" w:space="0" w:color="auto"/>
              <w:right w:val="single" w:sz="4" w:space="0" w:color="auto"/>
            </w:tcBorders>
            <w:shd w:val="clear" w:color="auto" w:fill="auto"/>
            <w:hideMark/>
          </w:tcPr>
          <w:p w14:paraId="0BCBEE84" w14:textId="77777777" w:rsidR="00D22B6A" w:rsidRPr="00FB4D95" w:rsidRDefault="00D22B6A" w:rsidP="00454DEB">
            <w:pPr>
              <w:overflowPunct/>
              <w:autoSpaceDE/>
              <w:autoSpaceDN/>
              <w:adjustRightInd/>
              <w:textAlignment w:val="auto"/>
              <w:outlineLvl w:val="0"/>
              <w:rPr>
                <w:rFonts w:ascii="Arial" w:hAnsi="Arial" w:cs="Arial"/>
                <w:b/>
                <w:bCs/>
                <w:color w:val="000000"/>
                <w:szCs w:val="24"/>
              </w:rPr>
            </w:pPr>
            <w:r w:rsidRPr="00FB4D95">
              <w:rPr>
                <w:rFonts w:ascii="Arial" w:hAnsi="Arial" w:cs="Arial"/>
                <w:b/>
                <w:bCs/>
                <w:color w:val="000000"/>
                <w:szCs w:val="24"/>
              </w:rPr>
              <w:t> </w:t>
            </w:r>
          </w:p>
        </w:tc>
        <w:tc>
          <w:tcPr>
            <w:tcW w:w="4178" w:type="dxa"/>
            <w:tcBorders>
              <w:top w:val="single" w:sz="4" w:space="0" w:color="auto"/>
              <w:left w:val="nil"/>
              <w:bottom w:val="single" w:sz="4" w:space="0" w:color="auto"/>
              <w:right w:val="single" w:sz="4" w:space="0" w:color="auto"/>
            </w:tcBorders>
            <w:shd w:val="clear" w:color="auto" w:fill="auto"/>
            <w:hideMark/>
          </w:tcPr>
          <w:p w14:paraId="2989E6DE" w14:textId="77777777" w:rsidR="00D22B6A" w:rsidRPr="00FB4D95" w:rsidRDefault="00D22B6A" w:rsidP="00454DEB">
            <w:pPr>
              <w:overflowPunct/>
              <w:autoSpaceDE/>
              <w:autoSpaceDN/>
              <w:adjustRightInd/>
              <w:textAlignment w:val="auto"/>
              <w:outlineLvl w:val="0"/>
              <w:rPr>
                <w:rFonts w:ascii="Arial" w:hAnsi="Arial" w:cs="Arial"/>
                <w:color w:val="000000"/>
                <w:sz w:val="20"/>
              </w:rPr>
            </w:pPr>
            <w:r w:rsidRPr="00FB4D95">
              <w:rPr>
                <w:rFonts w:ascii="Arial" w:hAnsi="Arial" w:cs="Arial"/>
                <w:color w:val="000000"/>
                <w:sz w:val="20"/>
              </w:rPr>
              <w:t>Internal process for performance monitoring and evaluation</w:t>
            </w:r>
          </w:p>
        </w:tc>
        <w:tc>
          <w:tcPr>
            <w:tcW w:w="1893" w:type="dxa"/>
            <w:tcBorders>
              <w:top w:val="nil"/>
              <w:left w:val="nil"/>
              <w:bottom w:val="single" w:sz="4" w:space="0" w:color="auto"/>
              <w:right w:val="single" w:sz="4" w:space="0" w:color="auto"/>
            </w:tcBorders>
            <w:shd w:val="clear" w:color="auto" w:fill="auto"/>
            <w:hideMark/>
          </w:tcPr>
          <w:p w14:paraId="2A6A8CDF" w14:textId="77777777" w:rsidR="00D22B6A" w:rsidRPr="00FB4D95" w:rsidRDefault="00D22B6A" w:rsidP="00454DEB">
            <w:pPr>
              <w:overflowPunct/>
              <w:autoSpaceDE/>
              <w:autoSpaceDN/>
              <w:adjustRightInd/>
              <w:jc w:val="center"/>
              <w:textAlignment w:val="auto"/>
              <w:outlineLvl w:val="0"/>
              <w:rPr>
                <w:rFonts w:ascii="Arial" w:hAnsi="Arial" w:cs="Arial"/>
                <w:b/>
                <w:bCs/>
                <w:sz w:val="22"/>
                <w:szCs w:val="22"/>
              </w:rPr>
            </w:pPr>
            <w:r w:rsidRPr="00FB4D95">
              <w:rPr>
                <w:rFonts w:ascii="Arial" w:hAnsi="Arial" w:cs="Arial"/>
                <w:b/>
                <w:bCs/>
                <w:sz w:val="22"/>
                <w:szCs w:val="22"/>
              </w:rPr>
              <w:t> </w:t>
            </w:r>
          </w:p>
        </w:tc>
        <w:tc>
          <w:tcPr>
            <w:tcW w:w="2569" w:type="dxa"/>
            <w:tcBorders>
              <w:top w:val="nil"/>
              <w:left w:val="nil"/>
              <w:bottom w:val="single" w:sz="4" w:space="0" w:color="auto"/>
              <w:right w:val="single" w:sz="4" w:space="0" w:color="auto"/>
            </w:tcBorders>
            <w:shd w:val="clear" w:color="000000" w:fill="CCFFCC"/>
            <w:noWrap/>
            <w:vAlign w:val="bottom"/>
            <w:hideMark/>
          </w:tcPr>
          <w:p w14:paraId="54AAFFA8" w14:textId="77777777" w:rsidR="00D22B6A" w:rsidRPr="00FB4D95" w:rsidRDefault="00D22B6A" w:rsidP="00454DEB">
            <w:pPr>
              <w:overflowPunct/>
              <w:autoSpaceDE/>
              <w:autoSpaceDN/>
              <w:adjustRightInd/>
              <w:jc w:val="center"/>
              <w:textAlignment w:val="auto"/>
              <w:outlineLvl w:val="0"/>
              <w:rPr>
                <w:rFonts w:ascii="Arial" w:hAnsi="Arial" w:cs="Arial"/>
                <w:b/>
                <w:bCs/>
                <w:color w:val="000000"/>
                <w:sz w:val="22"/>
                <w:szCs w:val="22"/>
              </w:rPr>
            </w:pPr>
            <w:r w:rsidRPr="00FB4D95">
              <w:rPr>
                <w:rFonts w:ascii="Arial" w:hAnsi="Arial" w:cs="Arial"/>
                <w:b/>
                <w:bCs/>
                <w:color w:val="000000"/>
                <w:sz w:val="22"/>
                <w:szCs w:val="22"/>
              </w:rPr>
              <w:t> </w:t>
            </w:r>
          </w:p>
        </w:tc>
      </w:tr>
      <w:tr w:rsidR="00D22B6A" w:rsidRPr="00FB4D95" w14:paraId="4793D91C" w14:textId="77777777" w:rsidTr="00454DEB">
        <w:trPr>
          <w:trHeight w:val="417"/>
        </w:trPr>
        <w:tc>
          <w:tcPr>
            <w:tcW w:w="720" w:type="dxa"/>
            <w:tcBorders>
              <w:top w:val="nil"/>
              <w:left w:val="single" w:sz="4" w:space="0" w:color="auto"/>
              <w:bottom w:val="single" w:sz="4" w:space="0" w:color="auto"/>
              <w:right w:val="single" w:sz="4" w:space="0" w:color="auto"/>
            </w:tcBorders>
            <w:shd w:val="clear" w:color="auto" w:fill="auto"/>
            <w:hideMark/>
          </w:tcPr>
          <w:p w14:paraId="183F0C7A" w14:textId="77777777" w:rsidR="00D22B6A" w:rsidRPr="00FB4D95" w:rsidRDefault="00D22B6A" w:rsidP="00454DEB">
            <w:pPr>
              <w:overflowPunct/>
              <w:autoSpaceDE/>
              <w:autoSpaceDN/>
              <w:adjustRightInd/>
              <w:textAlignment w:val="auto"/>
              <w:outlineLvl w:val="0"/>
              <w:rPr>
                <w:rFonts w:ascii="Arial" w:hAnsi="Arial" w:cs="Arial"/>
                <w:b/>
                <w:bCs/>
                <w:color w:val="000000"/>
                <w:szCs w:val="24"/>
              </w:rPr>
            </w:pPr>
            <w:r w:rsidRPr="00FB4D95">
              <w:rPr>
                <w:rFonts w:ascii="Arial" w:hAnsi="Arial" w:cs="Arial"/>
                <w:b/>
                <w:bCs/>
                <w:color w:val="000000"/>
                <w:szCs w:val="24"/>
              </w:rPr>
              <w:t> </w:t>
            </w:r>
          </w:p>
        </w:tc>
        <w:tc>
          <w:tcPr>
            <w:tcW w:w="4178" w:type="dxa"/>
            <w:tcBorders>
              <w:top w:val="nil"/>
              <w:left w:val="nil"/>
              <w:bottom w:val="nil"/>
              <w:right w:val="nil"/>
            </w:tcBorders>
            <w:shd w:val="clear" w:color="auto" w:fill="auto"/>
            <w:vAlign w:val="center"/>
            <w:hideMark/>
          </w:tcPr>
          <w:p w14:paraId="45CE6608" w14:textId="77777777" w:rsidR="00D22B6A" w:rsidRPr="00FB4D95" w:rsidRDefault="00D22B6A" w:rsidP="00454DEB">
            <w:pPr>
              <w:overflowPunct/>
              <w:autoSpaceDE/>
              <w:autoSpaceDN/>
              <w:adjustRightInd/>
              <w:textAlignment w:val="auto"/>
              <w:outlineLvl w:val="0"/>
              <w:rPr>
                <w:rFonts w:ascii="Arial" w:hAnsi="Arial" w:cs="Arial"/>
                <w:color w:val="000000"/>
                <w:sz w:val="20"/>
              </w:rPr>
            </w:pPr>
            <w:r w:rsidRPr="00FB4D95">
              <w:rPr>
                <w:rFonts w:ascii="Arial" w:hAnsi="Arial" w:cs="Arial"/>
                <w:color w:val="000000"/>
                <w:sz w:val="20"/>
              </w:rPr>
              <w:t>Innovative service delivery for performance and retention</w:t>
            </w:r>
          </w:p>
        </w:tc>
        <w:tc>
          <w:tcPr>
            <w:tcW w:w="1893" w:type="dxa"/>
            <w:tcBorders>
              <w:top w:val="nil"/>
              <w:left w:val="single" w:sz="4" w:space="0" w:color="auto"/>
              <w:bottom w:val="nil"/>
              <w:right w:val="single" w:sz="4" w:space="0" w:color="auto"/>
            </w:tcBorders>
            <w:shd w:val="clear" w:color="auto" w:fill="auto"/>
            <w:hideMark/>
          </w:tcPr>
          <w:p w14:paraId="1A2D2636" w14:textId="77777777" w:rsidR="00D22B6A" w:rsidRPr="00FB4D95" w:rsidRDefault="00D22B6A" w:rsidP="00454DEB">
            <w:pPr>
              <w:overflowPunct/>
              <w:autoSpaceDE/>
              <w:autoSpaceDN/>
              <w:adjustRightInd/>
              <w:jc w:val="center"/>
              <w:textAlignment w:val="auto"/>
              <w:outlineLvl w:val="0"/>
              <w:rPr>
                <w:rFonts w:ascii="Arial" w:hAnsi="Arial" w:cs="Arial"/>
                <w:b/>
                <w:bCs/>
                <w:sz w:val="22"/>
                <w:szCs w:val="22"/>
              </w:rPr>
            </w:pPr>
            <w:r w:rsidRPr="00FB4D95">
              <w:rPr>
                <w:rFonts w:ascii="Arial" w:hAnsi="Arial" w:cs="Arial"/>
                <w:b/>
                <w:bCs/>
                <w:sz w:val="22"/>
                <w:szCs w:val="22"/>
              </w:rPr>
              <w:t> </w:t>
            </w:r>
          </w:p>
        </w:tc>
        <w:tc>
          <w:tcPr>
            <w:tcW w:w="2569" w:type="dxa"/>
            <w:tcBorders>
              <w:top w:val="nil"/>
              <w:left w:val="nil"/>
              <w:bottom w:val="nil"/>
              <w:right w:val="single" w:sz="4" w:space="0" w:color="auto"/>
            </w:tcBorders>
            <w:shd w:val="clear" w:color="000000" w:fill="CCFFCC"/>
            <w:noWrap/>
            <w:vAlign w:val="bottom"/>
            <w:hideMark/>
          </w:tcPr>
          <w:p w14:paraId="511FAF45" w14:textId="77777777" w:rsidR="00D22B6A" w:rsidRPr="00FB4D95" w:rsidRDefault="00D22B6A" w:rsidP="00454DEB">
            <w:pPr>
              <w:overflowPunct/>
              <w:autoSpaceDE/>
              <w:autoSpaceDN/>
              <w:adjustRightInd/>
              <w:jc w:val="center"/>
              <w:textAlignment w:val="auto"/>
              <w:outlineLvl w:val="0"/>
              <w:rPr>
                <w:rFonts w:ascii="Arial" w:hAnsi="Arial" w:cs="Arial"/>
                <w:b/>
                <w:bCs/>
                <w:color w:val="000000"/>
                <w:sz w:val="22"/>
                <w:szCs w:val="22"/>
              </w:rPr>
            </w:pPr>
            <w:r w:rsidRPr="00FB4D95">
              <w:rPr>
                <w:rFonts w:ascii="Arial" w:hAnsi="Arial" w:cs="Arial"/>
                <w:b/>
                <w:bCs/>
                <w:color w:val="000000"/>
                <w:sz w:val="22"/>
                <w:szCs w:val="22"/>
              </w:rPr>
              <w:t> </w:t>
            </w:r>
          </w:p>
        </w:tc>
      </w:tr>
      <w:tr w:rsidR="00D22B6A" w:rsidRPr="00FB4D95" w14:paraId="0897AC89" w14:textId="77777777" w:rsidTr="00454DEB">
        <w:trPr>
          <w:trHeight w:val="327"/>
        </w:trPr>
        <w:tc>
          <w:tcPr>
            <w:tcW w:w="4898" w:type="dxa"/>
            <w:gridSpan w:val="2"/>
            <w:tcBorders>
              <w:top w:val="single" w:sz="8" w:space="0" w:color="auto"/>
              <w:left w:val="single" w:sz="8" w:space="0" w:color="auto"/>
              <w:bottom w:val="single" w:sz="8" w:space="0" w:color="auto"/>
              <w:right w:val="single" w:sz="8" w:space="0" w:color="000000"/>
            </w:tcBorders>
            <w:shd w:val="clear" w:color="000000" w:fill="C5D9F1"/>
            <w:noWrap/>
            <w:vAlign w:val="bottom"/>
            <w:hideMark/>
          </w:tcPr>
          <w:p w14:paraId="0DFCE85B" w14:textId="77777777" w:rsidR="00D22B6A" w:rsidRPr="00FB4D95" w:rsidRDefault="00D22B6A" w:rsidP="00454DEB">
            <w:pPr>
              <w:overflowPunct/>
              <w:autoSpaceDE/>
              <w:autoSpaceDN/>
              <w:adjustRightInd/>
              <w:textAlignment w:val="auto"/>
              <w:rPr>
                <w:rFonts w:ascii="Arial" w:hAnsi="Arial" w:cs="Arial"/>
                <w:b/>
                <w:bCs/>
                <w:color w:val="000000"/>
                <w:szCs w:val="24"/>
              </w:rPr>
            </w:pPr>
            <w:r w:rsidRPr="00FB4D95">
              <w:rPr>
                <w:rFonts w:ascii="Arial" w:hAnsi="Arial" w:cs="Arial"/>
                <w:b/>
                <w:bCs/>
                <w:color w:val="000000"/>
                <w:szCs w:val="24"/>
              </w:rPr>
              <w:t>B. Organization Experience and Capacity</w:t>
            </w:r>
          </w:p>
        </w:tc>
        <w:tc>
          <w:tcPr>
            <w:tcW w:w="1893" w:type="dxa"/>
            <w:tcBorders>
              <w:top w:val="single" w:sz="8" w:space="0" w:color="auto"/>
              <w:left w:val="nil"/>
              <w:bottom w:val="single" w:sz="8" w:space="0" w:color="auto"/>
              <w:right w:val="nil"/>
            </w:tcBorders>
            <w:shd w:val="clear" w:color="000000" w:fill="C5D9F1"/>
            <w:noWrap/>
            <w:vAlign w:val="bottom"/>
            <w:hideMark/>
          </w:tcPr>
          <w:p w14:paraId="3A6AB517" w14:textId="77777777" w:rsidR="00D22B6A" w:rsidRPr="00FB4D95" w:rsidRDefault="00D22B6A" w:rsidP="00454DEB">
            <w:pPr>
              <w:overflowPunct/>
              <w:autoSpaceDE/>
              <w:autoSpaceDN/>
              <w:adjustRightInd/>
              <w:jc w:val="center"/>
              <w:textAlignment w:val="auto"/>
              <w:rPr>
                <w:rFonts w:ascii="Arial" w:hAnsi="Arial" w:cs="Arial"/>
                <w:b/>
                <w:bCs/>
                <w:sz w:val="22"/>
                <w:szCs w:val="22"/>
              </w:rPr>
            </w:pPr>
            <w:r w:rsidRPr="00FB4D95">
              <w:rPr>
                <w:rFonts w:ascii="Arial" w:hAnsi="Arial" w:cs="Arial"/>
                <w:b/>
                <w:bCs/>
                <w:sz w:val="22"/>
                <w:szCs w:val="22"/>
              </w:rPr>
              <w:t> </w:t>
            </w:r>
          </w:p>
        </w:tc>
        <w:tc>
          <w:tcPr>
            <w:tcW w:w="2569" w:type="dxa"/>
            <w:tcBorders>
              <w:top w:val="single" w:sz="8" w:space="0" w:color="auto"/>
              <w:left w:val="single" w:sz="4" w:space="0" w:color="auto"/>
              <w:bottom w:val="single" w:sz="8" w:space="0" w:color="auto"/>
              <w:right w:val="single" w:sz="8" w:space="0" w:color="auto"/>
            </w:tcBorders>
            <w:shd w:val="clear" w:color="000000" w:fill="C5D9F1"/>
            <w:noWrap/>
            <w:vAlign w:val="bottom"/>
            <w:hideMark/>
          </w:tcPr>
          <w:p w14:paraId="2AB1F884" w14:textId="77777777" w:rsidR="00D22B6A" w:rsidRPr="00FB4D95" w:rsidRDefault="00D22B6A" w:rsidP="00454DEB">
            <w:pPr>
              <w:overflowPunct/>
              <w:autoSpaceDE/>
              <w:autoSpaceDN/>
              <w:adjustRightInd/>
              <w:jc w:val="center"/>
              <w:textAlignment w:val="auto"/>
              <w:rPr>
                <w:rFonts w:ascii="Arial" w:hAnsi="Arial" w:cs="Arial"/>
                <w:b/>
                <w:bCs/>
                <w:color w:val="000000"/>
                <w:sz w:val="22"/>
                <w:szCs w:val="22"/>
              </w:rPr>
            </w:pPr>
            <w:r w:rsidRPr="00FB4D95">
              <w:rPr>
                <w:rFonts w:ascii="Arial" w:hAnsi="Arial" w:cs="Arial"/>
                <w:b/>
                <w:bCs/>
                <w:color w:val="000000"/>
                <w:sz w:val="22"/>
                <w:szCs w:val="22"/>
              </w:rPr>
              <w:t> </w:t>
            </w:r>
          </w:p>
        </w:tc>
      </w:tr>
      <w:tr w:rsidR="00D22B6A" w:rsidRPr="00FB4D95" w14:paraId="028CA75F" w14:textId="77777777" w:rsidTr="00454DEB">
        <w:trPr>
          <w:trHeight w:val="504"/>
        </w:trPr>
        <w:tc>
          <w:tcPr>
            <w:tcW w:w="720" w:type="dxa"/>
            <w:tcBorders>
              <w:top w:val="single" w:sz="4" w:space="0" w:color="auto"/>
              <w:left w:val="single" w:sz="4" w:space="0" w:color="auto"/>
              <w:bottom w:val="single" w:sz="4" w:space="0" w:color="auto"/>
              <w:right w:val="single" w:sz="4" w:space="0" w:color="auto"/>
            </w:tcBorders>
            <w:shd w:val="clear" w:color="auto" w:fill="auto"/>
            <w:hideMark/>
          </w:tcPr>
          <w:p w14:paraId="3DC2A94F" w14:textId="77777777" w:rsidR="00D22B6A" w:rsidRPr="00FB4D95" w:rsidRDefault="00D22B6A" w:rsidP="00454DEB">
            <w:pPr>
              <w:overflowPunct/>
              <w:autoSpaceDE/>
              <w:autoSpaceDN/>
              <w:adjustRightInd/>
              <w:textAlignment w:val="auto"/>
              <w:outlineLvl w:val="0"/>
              <w:rPr>
                <w:rFonts w:ascii="Arial" w:hAnsi="Arial" w:cs="Arial"/>
                <w:b/>
                <w:bCs/>
                <w:color w:val="000000"/>
                <w:szCs w:val="24"/>
              </w:rPr>
            </w:pPr>
            <w:r w:rsidRPr="00FB4D95">
              <w:rPr>
                <w:rFonts w:ascii="Arial" w:hAnsi="Arial" w:cs="Arial"/>
                <w:b/>
                <w:bCs/>
                <w:color w:val="000000"/>
                <w:szCs w:val="24"/>
              </w:rPr>
              <w:t> </w:t>
            </w:r>
          </w:p>
        </w:tc>
        <w:tc>
          <w:tcPr>
            <w:tcW w:w="4178" w:type="dxa"/>
            <w:tcBorders>
              <w:top w:val="single" w:sz="4" w:space="0" w:color="auto"/>
              <w:left w:val="nil"/>
              <w:bottom w:val="single" w:sz="4" w:space="0" w:color="auto"/>
              <w:right w:val="single" w:sz="4" w:space="0" w:color="auto"/>
            </w:tcBorders>
            <w:shd w:val="clear" w:color="auto" w:fill="auto"/>
            <w:hideMark/>
          </w:tcPr>
          <w:p w14:paraId="6FE6159C" w14:textId="77777777" w:rsidR="00D22B6A" w:rsidRPr="00FB4D95" w:rsidRDefault="00D22B6A" w:rsidP="00454DEB">
            <w:pPr>
              <w:overflowPunct/>
              <w:autoSpaceDE/>
              <w:autoSpaceDN/>
              <w:adjustRightInd/>
              <w:textAlignment w:val="auto"/>
              <w:outlineLvl w:val="0"/>
              <w:rPr>
                <w:rFonts w:ascii="Arial" w:hAnsi="Arial" w:cs="Arial"/>
                <w:color w:val="000000"/>
                <w:sz w:val="20"/>
              </w:rPr>
            </w:pPr>
            <w:r w:rsidRPr="00FB4D95">
              <w:rPr>
                <w:rFonts w:ascii="Arial" w:hAnsi="Arial" w:cs="Arial"/>
                <w:color w:val="000000"/>
                <w:sz w:val="20"/>
              </w:rPr>
              <w:t>Description of Agency's purpose, mission, goals, and philosophy</w:t>
            </w:r>
          </w:p>
        </w:tc>
        <w:tc>
          <w:tcPr>
            <w:tcW w:w="1893" w:type="dxa"/>
            <w:tcBorders>
              <w:top w:val="nil"/>
              <w:left w:val="nil"/>
              <w:bottom w:val="single" w:sz="4" w:space="0" w:color="auto"/>
              <w:right w:val="single" w:sz="4" w:space="0" w:color="auto"/>
            </w:tcBorders>
            <w:shd w:val="clear" w:color="auto" w:fill="auto"/>
            <w:hideMark/>
          </w:tcPr>
          <w:p w14:paraId="68D800AC" w14:textId="77777777" w:rsidR="00D22B6A" w:rsidRPr="00FB4D95" w:rsidRDefault="00D22B6A" w:rsidP="00454DEB">
            <w:pPr>
              <w:overflowPunct/>
              <w:autoSpaceDE/>
              <w:autoSpaceDN/>
              <w:adjustRightInd/>
              <w:jc w:val="center"/>
              <w:textAlignment w:val="auto"/>
              <w:outlineLvl w:val="0"/>
              <w:rPr>
                <w:rFonts w:ascii="Arial" w:hAnsi="Arial" w:cs="Arial"/>
                <w:b/>
                <w:bCs/>
                <w:sz w:val="22"/>
                <w:szCs w:val="22"/>
              </w:rPr>
            </w:pPr>
            <w:r w:rsidRPr="00FB4D95">
              <w:rPr>
                <w:rFonts w:ascii="Arial" w:hAnsi="Arial" w:cs="Arial"/>
                <w:b/>
                <w:bCs/>
                <w:sz w:val="22"/>
                <w:szCs w:val="22"/>
              </w:rPr>
              <w:t> </w:t>
            </w:r>
          </w:p>
        </w:tc>
        <w:tc>
          <w:tcPr>
            <w:tcW w:w="2569" w:type="dxa"/>
            <w:tcBorders>
              <w:top w:val="nil"/>
              <w:left w:val="nil"/>
              <w:bottom w:val="single" w:sz="4" w:space="0" w:color="auto"/>
              <w:right w:val="single" w:sz="4" w:space="0" w:color="auto"/>
            </w:tcBorders>
            <w:shd w:val="clear" w:color="000000" w:fill="CCFFCC"/>
            <w:noWrap/>
            <w:vAlign w:val="bottom"/>
            <w:hideMark/>
          </w:tcPr>
          <w:p w14:paraId="419EC231" w14:textId="77777777" w:rsidR="00D22B6A" w:rsidRPr="00FB4D95" w:rsidRDefault="00D22B6A" w:rsidP="00454DEB">
            <w:pPr>
              <w:overflowPunct/>
              <w:autoSpaceDE/>
              <w:autoSpaceDN/>
              <w:adjustRightInd/>
              <w:jc w:val="center"/>
              <w:textAlignment w:val="auto"/>
              <w:outlineLvl w:val="0"/>
              <w:rPr>
                <w:rFonts w:ascii="Arial" w:hAnsi="Arial" w:cs="Arial"/>
                <w:b/>
                <w:bCs/>
                <w:color w:val="000000"/>
                <w:sz w:val="22"/>
                <w:szCs w:val="22"/>
              </w:rPr>
            </w:pPr>
            <w:r w:rsidRPr="00FB4D95">
              <w:rPr>
                <w:rFonts w:ascii="Arial" w:hAnsi="Arial" w:cs="Arial"/>
                <w:b/>
                <w:bCs/>
                <w:color w:val="000000"/>
                <w:sz w:val="22"/>
                <w:szCs w:val="22"/>
              </w:rPr>
              <w:t> </w:t>
            </w:r>
          </w:p>
        </w:tc>
      </w:tr>
      <w:tr w:rsidR="00D22B6A" w:rsidRPr="00FB4D95" w14:paraId="74C76299" w14:textId="77777777" w:rsidTr="00454DEB">
        <w:trPr>
          <w:trHeight w:val="327"/>
        </w:trPr>
        <w:tc>
          <w:tcPr>
            <w:tcW w:w="720" w:type="dxa"/>
            <w:tcBorders>
              <w:top w:val="nil"/>
              <w:left w:val="single" w:sz="4" w:space="0" w:color="auto"/>
              <w:bottom w:val="single" w:sz="4" w:space="0" w:color="auto"/>
              <w:right w:val="single" w:sz="4" w:space="0" w:color="auto"/>
            </w:tcBorders>
            <w:shd w:val="clear" w:color="auto" w:fill="auto"/>
            <w:hideMark/>
          </w:tcPr>
          <w:p w14:paraId="68FDAB9F" w14:textId="77777777" w:rsidR="00D22B6A" w:rsidRPr="00FB4D95" w:rsidRDefault="00D22B6A" w:rsidP="00454DEB">
            <w:pPr>
              <w:overflowPunct/>
              <w:autoSpaceDE/>
              <w:autoSpaceDN/>
              <w:adjustRightInd/>
              <w:textAlignment w:val="auto"/>
              <w:outlineLvl w:val="0"/>
              <w:rPr>
                <w:rFonts w:ascii="Arial" w:hAnsi="Arial" w:cs="Arial"/>
                <w:b/>
                <w:bCs/>
                <w:color w:val="000000"/>
                <w:szCs w:val="24"/>
              </w:rPr>
            </w:pPr>
            <w:r w:rsidRPr="00FB4D95">
              <w:rPr>
                <w:rFonts w:ascii="Arial" w:hAnsi="Arial" w:cs="Arial"/>
                <w:b/>
                <w:bCs/>
                <w:color w:val="000000"/>
                <w:szCs w:val="24"/>
              </w:rPr>
              <w:t> </w:t>
            </w:r>
          </w:p>
        </w:tc>
        <w:tc>
          <w:tcPr>
            <w:tcW w:w="4178" w:type="dxa"/>
            <w:tcBorders>
              <w:top w:val="nil"/>
              <w:left w:val="nil"/>
              <w:bottom w:val="single" w:sz="4" w:space="0" w:color="auto"/>
              <w:right w:val="single" w:sz="4" w:space="0" w:color="auto"/>
            </w:tcBorders>
            <w:shd w:val="clear" w:color="auto" w:fill="auto"/>
            <w:hideMark/>
          </w:tcPr>
          <w:p w14:paraId="66ADD0DF" w14:textId="77777777" w:rsidR="00D22B6A" w:rsidRPr="00FB4D95" w:rsidRDefault="00D22B6A" w:rsidP="00454DEB">
            <w:pPr>
              <w:overflowPunct/>
              <w:autoSpaceDE/>
              <w:autoSpaceDN/>
              <w:adjustRightInd/>
              <w:textAlignment w:val="auto"/>
              <w:outlineLvl w:val="0"/>
              <w:rPr>
                <w:rFonts w:ascii="Arial" w:hAnsi="Arial" w:cs="Arial"/>
                <w:color w:val="000000"/>
                <w:sz w:val="20"/>
              </w:rPr>
            </w:pPr>
            <w:r w:rsidRPr="00FB4D95">
              <w:rPr>
                <w:rFonts w:ascii="Arial" w:hAnsi="Arial" w:cs="Arial"/>
                <w:color w:val="000000"/>
                <w:sz w:val="20"/>
              </w:rPr>
              <w:t>Agency's accomplishments and previous program highlights.</w:t>
            </w:r>
          </w:p>
        </w:tc>
        <w:tc>
          <w:tcPr>
            <w:tcW w:w="1893" w:type="dxa"/>
            <w:tcBorders>
              <w:top w:val="nil"/>
              <w:left w:val="nil"/>
              <w:bottom w:val="single" w:sz="4" w:space="0" w:color="auto"/>
              <w:right w:val="single" w:sz="4" w:space="0" w:color="auto"/>
            </w:tcBorders>
            <w:shd w:val="clear" w:color="auto" w:fill="auto"/>
            <w:hideMark/>
          </w:tcPr>
          <w:p w14:paraId="3532F140" w14:textId="77777777" w:rsidR="00D22B6A" w:rsidRPr="00FB4D95" w:rsidRDefault="00D22B6A" w:rsidP="00454DEB">
            <w:pPr>
              <w:overflowPunct/>
              <w:autoSpaceDE/>
              <w:autoSpaceDN/>
              <w:adjustRightInd/>
              <w:jc w:val="center"/>
              <w:textAlignment w:val="auto"/>
              <w:outlineLvl w:val="0"/>
              <w:rPr>
                <w:rFonts w:ascii="Arial" w:hAnsi="Arial" w:cs="Arial"/>
                <w:b/>
                <w:bCs/>
                <w:sz w:val="22"/>
                <w:szCs w:val="22"/>
              </w:rPr>
            </w:pPr>
            <w:r w:rsidRPr="00FB4D95">
              <w:rPr>
                <w:rFonts w:ascii="Arial" w:hAnsi="Arial" w:cs="Arial"/>
                <w:b/>
                <w:bCs/>
                <w:sz w:val="22"/>
                <w:szCs w:val="22"/>
              </w:rPr>
              <w:t> </w:t>
            </w:r>
          </w:p>
        </w:tc>
        <w:tc>
          <w:tcPr>
            <w:tcW w:w="2569" w:type="dxa"/>
            <w:tcBorders>
              <w:top w:val="nil"/>
              <w:left w:val="nil"/>
              <w:bottom w:val="single" w:sz="4" w:space="0" w:color="auto"/>
              <w:right w:val="single" w:sz="4" w:space="0" w:color="auto"/>
            </w:tcBorders>
            <w:shd w:val="clear" w:color="000000" w:fill="CCFFCC"/>
            <w:noWrap/>
            <w:vAlign w:val="bottom"/>
            <w:hideMark/>
          </w:tcPr>
          <w:p w14:paraId="7E5DEFD9" w14:textId="77777777" w:rsidR="00D22B6A" w:rsidRPr="00FB4D95" w:rsidRDefault="00D22B6A" w:rsidP="00454DEB">
            <w:pPr>
              <w:overflowPunct/>
              <w:autoSpaceDE/>
              <w:autoSpaceDN/>
              <w:adjustRightInd/>
              <w:jc w:val="center"/>
              <w:textAlignment w:val="auto"/>
              <w:outlineLvl w:val="0"/>
              <w:rPr>
                <w:rFonts w:ascii="Arial" w:hAnsi="Arial" w:cs="Arial"/>
                <w:b/>
                <w:bCs/>
                <w:color w:val="000000"/>
                <w:sz w:val="22"/>
                <w:szCs w:val="22"/>
              </w:rPr>
            </w:pPr>
            <w:r w:rsidRPr="00FB4D95">
              <w:rPr>
                <w:rFonts w:ascii="Arial" w:hAnsi="Arial" w:cs="Arial"/>
                <w:b/>
                <w:bCs/>
                <w:color w:val="000000"/>
                <w:sz w:val="22"/>
                <w:szCs w:val="22"/>
              </w:rPr>
              <w:t> </w:t>
            </w:r>
          </w:p>
        </w:tc>
      </w:tr>
      <w:tr w:rsidR="00D22B6A" w:rsidRPr="00FB4D95" w14:paraId="614C3B59" w14:textId="77777777" w:rsidTr="00454DEB">
        <w:trPr>
          <w:trHeight w:val="504"/>
        </w:trPr>
        <w:tc>
          <w:tcPr>
            <w:tcW w:w="720" w:type="dxa"/>
            <w:tcBorders>
              <w:top w:val="nil"/>
              <w:left w:val="single" w:sz="4" w:space="0" w:color="auto"/>
              <w:bottom w:val="single" w:sz="4" w:space="0" w:color="auto"/>
              <w:right w:val="single" w:sz="4" w:space="0" w:color="auto"/>
            </w:tcBorders>
            <w:shd w:val="clear" w:color="auto" w:fill="auto"/>
            <w:hideMark/>
          </w:tcPr>
          <w:p w14:paraId="201E70B5" w14:textId="77777777" w:rsidR="00D22B6A" w:rsidRPr="00FB4D95" w:rsidRDefault="00D22B6A" w:rsidP="00454DEB">
            <w:pPr>
              <w:overflowPunct/>
              <w:autoSpaceDE/>
              <w:autoSpaceDN/>
              <w:adjustRightInd/>
              <w:textAlignment w:val="auto"/>
              <w:outlineLvl w:val="0"/>
              <w:rPr>
                <w:rFonts w:ascii="Arial" w:hAnsi="Arial" w:cs="Arial"/>
                <w:b/>
                <w:bCs/>
                <w:color w:val="000000"/>
                <w:szCs w:val="24"/>
              </w:rPr>
            </w:pPr>
            <w:r w:rsidRPr="00FB4D95">
              <w:rPr>
                <w:rFonts w:ascii="Arial" w:hAnsi="Arial" w:cs="Arial"/>
                <w:b/>
                <w:bCs/>
                <w:color w:val="000000"/>
                <w:szCs w:val="24"/>
              </w:rPr>
              <w:t> </w:t>
            </w:r>
          </w:p>
        </w:tc>
        <w:tc>
          <w:tcPr>
            <w:tcW w:w="4178" w:type="dxa"/>
            <w:tcBorders>
              <w:top w:val="nil"/>
              <w:left w:val="nil"/>
              <w:bottom w:val="single" w:sz="4" w:space="0" w:color="auto"/>
              <w:right w:val="single" w:sz="4" w:space="0" w:color="auto"/>
            </w:tcBorders>
            <w:shd w:val="clear" w:color="auto" w:fill="auto"/>
            <w:hideMark/>
          </w:tcPr>
          <w:p w14:paraId="4AD6A399" w14:textId="77777777" w:rsidR="00D22B6A" w:rsidRPr="00FB4D95" w:rsidRDefault="00D22B6A" w:rsidP="00454DEB">
            <w:pPr>
              <w:overflowPunct/>
              <w:autoSpaceDE/>
              <w:autoSpaceDN/>
              <w:adjustRightInd/>
              <w:textAlignment w:val="auto"/>
              <w:outlineLvl w:val="0"/>
              <w:rPr>
                <w:rFonts w:ascii="Arial" w:hAnsi="Arial" w:cs="Arial"/>
                <w:color w:val="000000"/>
                <w:sz w:val="20"/>
              </w:rPr>
            </w:pPr>
            <w:r w:rsidRPr="00FB4D95">
              <w:rPr>
                <w:rFonts w:ascii="Arial" w:hAnsi="Arial" w:cs="Arial"/>
                <w:color w:val="000000"/>
                <w:sz w:val="20"/>
              </w:rPr>
              <w:t xml:space="preserve">Describe experience and expertise in </w:t>
            </w:r>
            <w:proofErr w:type="gramStart"/>
            <w:r w:rsidRPr="00FB4D95">
              <w:rPr>
                <w:rFonts w:ascii="Arial" w:hAnsi="Arial" w:cs="Arial"/>
                <w:color w:val="000000"/>
                <w:sz w:val="20"/>
              </w:rPr>
              <w:t>any/all of</w:t>
            </w:r>
            <w:proofErr w:type="gramEnd"/>
            <w:r w:rsidRPr="00FB4D95">
              <w:rPr>
                <w:rFonts w:ascii="Arial" w:hAnsi="Arial" w:cs="Arial"/>
                <w:color w:val="000000"/>
                <w:sz w:val="20"/>
              </w:rPr>
              <w:t xml:space="preserve"> the critical components of Title 1 Program design</w:t>
            </w:r>
          </w:p>
        </w:tc>
        <w:tc>
          <w:tcPr>
            <w:tcW w:w="1893" w:type="dxa"/>
            <w:tcBorders>
              <w:top w:val="nil"/>
              <w:left w:val="nil"/>
              <w:bottom w:val="single" w:sz="4" w:space="0" w:color="auto"/>
              <w:right w:val="single" w:sz="4" w:space="0" w:color="auto"/>
            </w:tcBorders>
            <w:shd w:val="clear" w:color="auto" w:fill="auto"/>
            <w:hideMark/>
          </w:tcPr>
          <w:p w14:paraId="274F083D" w14:textId="77777777" w:rsidR="00D22B6A" w:rsidRPr="00FB4D95" w:rsidRDefault="00D22B6A" w:rsidP="00454DEB">
            <w:pPr>
              <w:overflowPunct/>
              <w:autoSpaceDE/>
              <w:autoSpaceDN/>
              <w:adjustRightInd/>
              <w:jc w:val="center"/>
              <w:textAlignment w:val="auto"/>
              <w:outlineLvl w:val="0"/>
              <w:rPr>
                <w:rFonts w:ascii="Arial" w:hAnsi="Arial" w:cs="Arial"/>
                <w:b/>
                <w:bCs/>
                <w:sz w:val="22"/>
                <w:szCs w:val="22"/>
              </w:rPr>
            </w:pPr>
            <w:r w:rsidRPr="00FB4D95">
              <w:rPr>
                <w:rFonts w:ascii="Arial" w:hAnsi="Arial" w:cs="Arial"/>
                <w:b/>
                <w:bCs/>
                <w:sz w:val="22"/>
                <w:szCs w:val="22"/>
              </w:rPr>
              <w:t> </w:t>
            </w:r>
          </w:p>
        </w:tc>
        <w:tc>
          <w:tcPr>
            <w:tcW w:w="2569" w:type="dxa"/>
            <w:tcBorders>
              <w:top w:val="nil"/>
              <w:left w:val="nil"/>
              <w:bottom w:val="single" w:sz="4" w:space="0" w:color="auto"/>
              <w:right w:val="single" w:sz="4" w:space="0" w:color="auto"/>
            </w:tcBorders>
            <w:shd w:val="clear" w:color="000000" w:fill="CCFFCC"/>
            <w:noWrap/>
            <w:vAlign w:val="bottom"/>
            <w:hideMark/>
          </w:tcPr>
          <w:p w14:paraId="1DFBD5F8" w14:textId="77777777" w:rsidR="00D22B6A" w:rsidRPr="00FB4D95" w:rsidRDefault="00D22B6A" w:rsidP="00454DEB">
            <w:pPr>
              <w:overflowPunct/>
              <w:autoSpaceDE/>
              <w:autoSpaceDN/>
              <w:adjustRightInd/>
              <w:jc w:val="center"/>
              <w:textAlignment w:val="auto"/>
              <w:outlineLvl w:val="0"/>
              <w:rPr>
                <w:rFonts w:ascii="Arial" w:hAnsi="Arial" w:cs="Arial"/>
                <w:b/>
                <w:bCs/>
                <w:color w:val="000000"/>
                <w:sz w:val="22"/>
                <w:szCs w:val="22"/>
              </w:rPr>
            </w:pPr>
            <w:r w:rsidRPr="00FB4D95">
              <w:rPr>
                <w:rFonts w:ascii="Arial" w:hAnsi="Arial" w:cs="Arial"/>
                <w:b/>
                <w:bCs/>
                <w:color w:val="000000"/>
                <w:sz w:val="22"/>
                <w:szCs w:val="22"/>
              </w:rPr>
              <w:t> </w:t>
            </w:r>
          </w:p>
        </w:tc>
      </w:tr>
      <w:tr w:rsidR="00D22B6A" w:rsidRPr="00FB4D95" w14:paraId="5EF3DD31" w14:textId="77777777" w:rsidTr="00454DEB">
        <w:trPr>
          <w:trHeight w:val="775"/>
        </w:trPr>
        <w:tc>
          <w:tcPr>
            <w:tcW w:w="720" w:type="dxa"/>
            <w:tcBorders>
              <w:top w:val="nil"/>
              <w:left w:val="single" w:sz="4" w:space="0" w:color="auto"/>
              <w:bottom w:val="nil"/>
              <w:right w:val="single" w:sz="4" w:space="0" w:color="auto"/>
            </w:tcBorders>
            <w:shd w:val="clear" w:color="auto" w:fill="auto"/>
            <w:hideMark/>
          </w:tcPr>
          <w:p w14:paraId="448D9E46" w14:textId="77777777" w:rsidR="00D22B6A" w:rsidRPr="00FB4D95" w:rsidRDefault="00D22B6A" w:rsidP="00454DEB">
            <w:pPr>
              <w:overflowPunct/>
              <w:autoSpaceDE/>
              <w:autoSpaceDN/>
              <w:adjustRightInd/>
              <w:textAlignment w:val="auto"/>
              <w:outlineLvl w:val="0"/>
              <w:rPr>
                <w:rFonts w:ascii="Arial" w:hAnsi="Arial" w:cs="Arial"/>
                <w:b/>
                <w:bCs/>
                <w:color w:val="000000"/>
                <w:szCs w:val="24"/>
              </w:rPr>
            </w:pPr>
            <w:r w:rsidRPr="00FB4D95">
              <w:rPr>
                <w:rFonts w:ascii="Arial" w:hAnsi="Arial" w:cs="Arial"/>
                <w:b/>
                <w:bCs/>
                <w:color w:val="000000"/>
                <w:szCs w:val="24"/>
              </w:rPr>
              <w:t> </w:t>
            </w:r>
          </w:p>
        </w:tc>
        <w:tc>
          <w:tcPr>
            <w:tcW w:w="4178" w:type="dxa"/>
            <w:tcBorders>
              <w:top w:val="nil"/>
              <w:left w:val="nil"/>
              <w:bottom w:val="nil"/>
              <w:right w:val="single" w:sz="4" w:space="0" w:color="auto"/>
            </w:tcBorders>
            <w:shd w:val="clear" w:color="auto" w:fill="auto"/>
            <w:hideMark/>
          </w:tcPr>
          <w:p w14:paraId="07FDAE36" w14:textId="77777777" w:rsidR="00D22B6A" w:rsidRPr="00FB4D95" w:rsidRDefault="00D22B6A" w:rsidP="00454DEB">
            <w:pPr>
              <w:overflowPunct/>
              <w:autoSpaceDE/>
              <w:autoSpaceDN/>
              <w:adjustRightInd/>
              <w:textAlignment w:val="auto"/>
              <w:outlineLvl w:val="0"/>
              <w:rPr>
                <w:rFonts w:ascii="Arial" w:hAnsi="Arial" w:cs="Arial"/>
                <w:color w:val="000000"/>
                <w:sz w:val="20"/>
              </w:rPr>
            </w:pPr>
            <w:r w:rsidRPr="00FB4D95">
              <w:rPr>
                <w:rFonts w:ascii="Arial" w:hAnsi="Arial" w:cs="Arial"/>
                <w:color w:val="000000"/>
                <w:sz w:val="20"/>
              </w:rPr>
              <w:t>Include a staffing chart along a description of all staff positions, related experience, training requirements, and any specialized training or certifications.</w:t>
            </w:r>
          </w:p>
        </w:tc>
        <w:tc>
          <w:tcPr>
            <w:tcW w:w="1893" w:type="dxa"/>
            <w:tcBorders>
              <w:top w:val="nil"/>
              <w:left w:val="nil"/>
              <w:bottom w:val="nil"/>
              <w:right w:val="single" w:sz="4" w:space="0" w:color="auto"/>
            </w:tcBorders>
            <w:shd w:val="clear" w:color="auto" w:fill="auto"/>
            <w:hideMark/>
          </w:tcPr>
          <w:p w14:paraId="2A110BBC" w14:textId="77777777" w:rsidR="00D22B6A" w:rsidRPr="00FB4D95" w:rsidRDefault="00D22B6A" w:rsidP="00454DEB">
            <w:pPr>
              <w:overflowPunct/>
              <w:autoSpaceDE/>
              <w:autoSpaceDN/>
              <w:adjustRightInd/>
              <w:jc w:val="center"/>
              <w:textAlignment w:val="auto"/>
              <w:outlineLvl w:val="0"/>
              <w:rPr>
                <w:rFonts w:ascii="Arial" w:hAnsi="Arial" w:cs="Arial"/>
                <w:b/>
                <w:bCs/>
                <w:sz w:val="22"/>
                <w:szCs w:val="22"/>
              </w:rPr>
            </w:pPr>
            <w:r w:rsidRPr="00FB4D95">
              <w:rPr>
                <w:rFonts w:ascii="Arial" w:hAnsi="Arial" w:cs="Arial"/>
                <w:b/>
                <w:bCs/>
                <w:sz w:val="22"/>
                <w:szCs w:val="22"/>
              </w:rPr>
              <w:t> </w:t>
            </w:r>
          </w:p>
        </w:tc>
        <w:tc>
          <w:tcPr>
            <w:tcW w:w="2569" w:type="dxa"/>
            <w:tcBorders>
              <w:top w:val="nil"/>
              <w:left w:val="nil"/>
              <w:bottom w:val="nil"/>
              <w:right w:val="single" w:sz="4" w:space="0" w:color="auto"/>
            </w:tcBorders>
            <w:shd w:val="clear" w:color="000000" w:fill="CCFFCC"/>
            <w:noWrap/>
            <w:vAlign w:val="bottom"/>
            <w:hideMark/>
          </w:tcPr>
          <w:p w14:paraId="6AFBF506" w14:textId="77777777" w:rsidR="00D22B6A" w:rsidRPr="00FB4D95" w:rsidRDefault="00D22B6A" w:rsidP="00454DEB">
            <w:pPr>
              <w:overflowPunct/>
              <w:autoSpaceDE/>
              <w:autoSpaceDN/>
              <w:adjustRightInd/>
              <w:jc w:val="center"/>
              <w:textAlignment w:val="auto"/>
              <w:outlineLvl w:val="0"/>
              <w:rPr>
                <w:rFonts w:ascii="Arial" w:hAnsi="Arial" w:cs="Arial"/>
                <w:b/>
                <w:bCs/>
                <w:color w:val="000000"/>
                <w:sz w:val="22"/>
                <w:szCs w:val="22"/>
              </w:rPr>
            </w:pPr>
            <w:r w:rsidRPr="00FB4D95">
              <w:rPr>
                <w:rFonts w:ascii="Arial" w:hAnsi="Arial" w:cs="Arial"/>
                <w:b/>
                <w:bCs/>
                <w:color w:val="000000"/>
                <w:sz w:val="22"/>
                <w:szCs w:val="22"/>
              </w:rPr>
              <w:t> </w:t>
            </w:r>
          </w:p>
        </w:tc>
      </w:tr>
      <w:tr w:rsidR="00D22B6A" w:rsidRPr="00FB4D95" w14:paraId="12A689CE" w14:textId="77777777" w:rsidTr="00454DEB">
        <w:trPr>
          <w:trHeight w:val="327"/>
        </w:trPr>
        <w:tc>
          <w:tcPr>
            <w:tcW w:w="4898" w:type="dxa"/>
            <w:gridSpan w:val="2"/>
            <w:tcBorders>
              <w:top w:val="single" w:sz="8" w:space="0" w:color="auto"/>
              <w:left w:val="single" w:sz="8" w:space="0" w:color="auto"/>
              <w:bottom w:val="single" w:sz="8" w:space="0" w:color="auto"/>
              <w:right w:val="single" w:sz="8" w:space="0" w:color="000000"/>
            </w:tcBorders>
            <w:shd w:val="clear" w:color="000000" w:fill="C5D9F1"/>
            <w:noWrap/>
            <w:vAlign w:val="bottom"/>
            <w:hideMark/>
          </w:tcPr>
          <w:p w14:paraId="4C797DF0" w14:textId="77777777" w:rsidR="00D22B6A" w:rsidRPr="00FB4D95" w:rsidRDefault="00D22B6A" w:rsidP="00454DEB">
            <w:pPr>
              <w:overflowPunct/>
              <w:autoSpaceDE/>
              <w:autoSpaceDN/>
              <w:adjustRightInd/>
              <w:textAlignment w:val="auto"/>
              <w:rPr>
                <w:rFonts w:ascii="Arial" w:hAnsi="Arial" w:cs="Arial"/>
                <w:b/>
                <w:bCs/>
                <w:color w:val="000000"/>
                <w:szCs w:val="24"/>
              </w:rPr>
            </w:pPr>
            <w:r w:rsidRPr="00FB4D95">
              <w:rPr>
                <w:rFonts w:ascii="Arial" w:hAnsi="Arial" w:cs="Arial"/>
                <w:b/>
                <w:bCs/>
                <w:color w:val="000000"/>
                <w:szCs w:val="24"/>
              </w:rPr>
              <w:t>C. Fiscal Responsibility</w:t>
            </w:r>
          </w:p>
        </w:tc>
        <w:tc>
          <w:tcPr>
            <w:tcW w:w="1893" w:type="dxa"/>
            <w:tcBorders>
              <w:top w:val="single" w:sz="8" w:space="0" w:color="auto"/>
              <w:left w:val="nil"/>
              <w:bottom w:val="single" w:sz="8" w:space="0" w:color="auto"/>
              <w:right w:val="nil"/>
            </w:tcBorders>
            <w:shd w:val="clear" w:color="000000" w:fill="C5D9F1"/>
            <w:noWrap/>
            <w:vAlign w:val="bottom"/>
            <w:hideMark/>
          </w:tcPr>
          <w:p w14:paraId="6BE1318F" w14:textId="77777777" w:rsidR="00D22B6A" w:rsidRPr="00FB4D95" w:rsidRDefault="00D22B6A" w:rsidP="00454DEB">
            <w:pPr>
              <w:overflowPunct/>
              <w:autoSpaceDE/>
              <w:autoSpaceDN/>
              <w:adjustRightInd/>
              <w:jc w:val="center"/>
              <w:textAlignment w:val="auto"/>
              <w:rPr>
                <w:rFonts w:ascii="Arial" w:hAnsi="Arial" w:cs="Arial"/>
                <w:b/>
                <w:bCs/>
                <w:sz w:val="22"/>
                <w:szCs w:val="22"/>
              </w:rPr>
            </w:pPr>
            <w:r w:rsidRPr="00FB4D95">
              <w:rPr>
                <w:rFonts w:ascii="Arial" w:hAnsi="Arial" w:cs="Arial"/>
                <w:b/>
                <w:bCs/>
                <w:sz w:val="22"/>
                <w:szCs w:val="22"/>
              </w:rPr>
              <w:t> </w:t>
            </w:r>
          </w:p>
        </w:tc>
        <w:tc>
          <w:tcPr>
            <w:tcW w:w="2569" w:type="dxa"/>
            <w:tcBorders>
              <w:top w:val="single" w:sz="8" w:space="0" w:color="auto"/>
              <w:left w:val="single" w:sz="4" w:space="0" w:color="auto"/>
              <w:bottom w:val="single" w:sz="8" w:space="0" w:color="auto"/>
              <w:right w:val="single" w:sz="8" w:space="0" w:color="auto"/>
            </w:tcBorders>
            <w:shd w:val="clear" w:color="000000" w:fill="C5D9F1"/>
            <w:noWrap/>
            <w:vAlign w:val="bottom"/>
            <w:hideMark/>
          </w:tcPr>
          <w:p w14:paraId="39371ED4" w14:textId="77777777" w:rsidR="00D22B6A" w:rsidRPr="00FB4D95" w:rsidRDefault="00D22B6A" w:rsidP="00454DEB">
            <w:pPr>
              <w:overflowPunct/>
              <w:autoSpaceDE/>
              <w:autoSpaceDN/>
              <w:adjustRightInd/>
              <w:jc w:val="center"/>
              <w:textAlignment w:val="auto"/>
              <w:rPr>
                <w:rFonts w:ascii="Arial" w:hAnsi="Arial" w:cs="Arial"/>
                <w:b/>
                <w:bCs/>
                <w:color w:val="000000"/>
                <w:sz w:val="22"/>
                <w:szCs w:val="22"/>
              </w:rPr>
            </w:pPr>
            <w:r w:rsidRPr="00FB4D95">
              <w:rPr>
                <w:rFonts w:ascii="Arial" w:hAnsi="Arial" w:cs="Arial"/>
                <w:b/>
                <w:bCs/>
                <w:color w:val="000000"/>
                <w:sz w:val="22"/>
                <w:szCs w:val="22"/>
              </w:rPr>
              <w:t> </w:t>
            </w:r>
          </w:p>
        </w:tc>
      </w:tr>
      <w:tr w:rsidR="00D22B6A" w:rsidRPr="00FB4D95" w14:paraId="7D4D0793" w14:textId="77777777" w:rsidTr="00454DEB">
        <w:trPr>
          <w:trHeight w:val="521"/>
        </w:trPr>
        <w:tc>
          <w:tcPr>
            <w:tcW w:w="720" w:type="dxa"/>
            <w:tcBorders>
              <w:top w:val="nil"/>
              <w:left w:val="single" w:sz="4" w:space="0" w:color="auto"/>
              <w:bottom w:val="single" w:sz="4" w:space="0" w:color="auto"/>
              <w:right w:val="single" w:sz="4" w:space="0" w:color="auto"/>
            </w:tcBorders>
            <w:shd w:val="clear" w:color="auto" w:fill="auto"/>
            <w:hideMark/>
          </w:tcPr>
          <w:p w14:paraId="1A014EB3" w14:textId="77777777" w:rsidR="00D22B6A" w:rsidRPr="00FB4D95" w:rsidRDefault="00D22B6A" w:rsidP="00454DEB">
            <w:pPr>
              <w:overflowPunct/>
              <w:autoSpaceDE/>
              <w:autoSpaceDN/>
              <w:adjustRightInd/>
              <w:textAlignment w:val="auto"/>
              <w:outlineLvl w:val="0"/>
              <w:rPr>
                <w:rFonts w:ascii="Arial" w:hAnsi="Arial" w:cs="Arial"/>
                <w:b/>
                <w:bCs/>
                <w:color w:val="000000"/>
                <w:szCs w:val="24"/>
              </w:rPr>
            </w:pPr>
            <w:r w:rsidRPr="00FB4D95">
              <w:rPr>
                <w:rFonts w:ascii="Arial" w:hAnsi="Arial" w:cs="Arial"/>
                <w:b/>
                <w:bCs/>
                <w:color w:val="000000"/>
                <w:szCs w:val="24"/>
              </w:rPr>
              <w:t> </w:t>
            </w:r>
          </w:p>
        </w:tc>
        <w:tc>
          <w:tcPr>
            <w:tcW w:w="4178" w:type="dxa"/>
            <w:tcBorders>
              <w:top w:val="nil"/>
              <w:left w:val="nil"/>
              <w:bottom w:val="single" w:sz="4" w:space="0" w:color="auto"/>
              <w:right w:val="single" w:sz="4" w:space="0" w:color="auto"/>
            </w:tcBorders>
            <w:shd w:val="clear" w:color="auto" w:fill="auto"/>
            <w:vAlign w:val="bottom"/>
            <w:hideMark/>
          </w:tcPr>
          <w:p w14:paraId="3F34D89B" w14:textId="77777777" w:rsidR="00D22B6A" w:rsidRPr="00FB4D95" w:rsidRDefault="00D22B6A" w:rsidP="00454DEB">
            <w:pPr>
              <w:overflowPunct/>
              <w:autoSpaceDE/>
              <w:autoSpaceDN/>
              <w:adjustRightInd/>
              <w:textAlignment w:val="auto"/>
              <w:outlineLvl w:val="0"/>
              <w:rPr>
                <w:rFonts w:ascii="Arial" w:hAnsi="Arial" w:cs="Arial"/>
                <w:color w:val="000000"/>
                <w:sz w:val="20"/>
              </w:rPr>
            </w:pPr>
            <w:r w:rsidRPr="00FB4D95">
              <w:rPr>
                <w:rFonts w:ascii="Arial" w:hAnsi="Arial" w:cs="Arial"/>
                <w:color w:val="000000"/>
                <w:sz w:val="20"/>
              </w:rPr>
              <w:t>Provided an explanation of information contained in the budget breakdown form</w:t>
            </w:r>
          </w:p>
        </w:tc>
        <w:tc>
          <w:tcPr>
            <w:tcW w:w="1893" w:type="dxa"/>
            <w:tcBorders>
              <w:top w:val="nil"/>
              <w:left w:val="nil"/>
              <w:bottom w:val="single" w:sz="4" w:space="0" w:color="auto"/>
              <w:right w:val="single" w:sz="4" w:space="0" w:color="auto"/>
            </w:tcBorders>
            <w:shd w:val="clear" w:color="auto" w:fill="auto"/>
            <w:hideMark/>
          </w:tcPr>
          <w:p w14:paraId="69669942" w14:textId="77777777" w:rsidR="00D22B6A" w:rsidRPr="00FB4D95" w:rsidRDefault="00D22B6A" w:rsidP="00454DEB">
            <w:pPr>
              <w:overflowPunct/>
              <w:autoSpaceDE/>
              <w:autoSpaceDN/>
              <w:adjustRightInd/>
              <w:jc w:val="center"/>
              <w:textAlignment w:val="auto"/>
              <w:outlineLvl w:val="0"/>
              <w:rPr>
                <w:rFonts w:ascii="Arial" w:hAnsi="Arial" w:cs="Arial"/>
                <w:b/>
                <w:bCs/>
                <w:sz w:val="22"/>
                <w:szCs w:val="22"/>
              </w:rPr>
            </w:pPr>
            <w:r w:rsidRPr="00FB4D95">
              <w:rPr>
                <w:rFonts w:ascii="Arial" w:hAnsi="Arial" w:cs="Arial"/>
                <w:b/>
                <w:bCs/>
                <w:sz w:val="22"/>
                <w:szCs w:val="22"/>
              </w:rPr>
              <w:t> </w:t>
            </w:r>
          </w:p>
        </w:tc>
        <w:tc>
          <w:tcPr>
            <w:tcW w:w="2569" w:type="dxa"/>
            <w:tcBorders>
              <w:top w:val="nil"/>
              <w:left w:val="nil"/>
              <w:bottom w:val="single" w:sz="4" w:space="0" w:color="auto"/>
              <w:right w:val="single" w:sz="4" w:space="0" w:color="auto"/>
            </w:tcBorders>
            <w:shd w:val="clear" w:color="000000" w:fill="CCFFCC"/>
            <w:noWrap/>
            <w:vAlign w:val="bottom"/>
            <w:hideMark/>
          </w:tcPr>
          <w:p w14:paraId="201268D9" w14:textId="77777777" w:rsidR="00D22B6A" w:rsidRPr="00FB4D95" w:rsidRDefault="00D22B6A" w:rsidP="00454DEB">
            <w:pPr>
              <w:overflowPunct/>
              <w:autoSpaceDE/>
              <w:autoSpaceDN/>
              <w:adjustRightInd/>
              <w:jc w:val="center"/>
              <w:textAlignment w:val="auto"/>
              <w:outlineLvl w:val="0"/>
              <w:rPr>
                <w:rFonts w:ascii="Arial" w:hAnsi="Arial" w:cs="Arial"/>
                <w:b/>
                <w:bCs/>
                <w:color w:val="000000"/>
                <w:sz w:val="22"/>
                <w:szCs w:val="22"/>
              </w:rPr>
            </w:pPr>
            <w:r w:rsidRPr="00FB4D95">
              <w:rPr>
                <w:rFonts w:ascii="Arial" w:hAnsi="Arial" w:cs="Arial"/>
                <w:b/>
                <w:bCs/>
                <w:color w:val="000000"/>
                <w:sz w:val="22"/>
                <w:szCs w:val="22"/>
              </w:rPr>
              <w:t> </w:t>
            </w:r>
          </w:p>
        </w:tc>
      </w:tr>
      <w:tr w:rsidR="00D22B6A" w:rsidRPr="00FB4D95" w14:paraId="209CEC45" w14:textId="77777777" w:rsidTr="00454DEB">
        <w:trPr>
          <w:trHeight w:val="760"/>
        </w:trPr>
        <w:tc>
          <w:tcPr>
            <w:tcW w:w="720" w:type="dxa"/>
            <w:tcBorders>
              <w:top w:val="nil"/>
              <w:left w:val="single" w:sz="4" w:space="0" w:color="auto"/>
              <w:bottom w:val="single" w:sz="4" w:space="0" w:color="auto"/>
              <w:right w:val="single" w:sz="4" w:space="0" w:color="auto"/>
            </w:tcBorders>
            <w:shd w:val="clear" w:color="auto" w:fill="auto"/>
            <w:hideMark/>
          </w:tcPr>
          <w:p w14:paraId="0F287BD4" w14:textId="77777777" w:rsidR="00D22B6A" w:rsidRPr="00FB4D95" w:rsidRDefault="00D22B6A" w:rsidP="00454DEB">
            <w:pPr>
              <w:overflowPunct/>
              <w:autoSpaceDE/>
              <w:autoSpaceDN/>
              <w:adjustRightInd/>
              <w:textAlignment w:val="auto"/>
              <w:outlineLvl w:val="0"/>
              <w:rPr>
                <w:rFonts w:ascii="Arial" w:hAnsi="Arial" w:cs="Arial"/>
                <w:b/>
                <w:bCs/>
                <w:color w:val="000000"/>
                <w:szCs w:val="24"/>
              </w:rPr>
            </w:pPr>
            <w:r w:rsidRPr="00FB4D95">
              <w:rPr>
                <w:rFonts w:ascii="Arial" w:hAnsi="Arial" w:cs="Arial"/>
                <w:b/>
                <w:bCs/>
                <w:color w:val="000000"/>
                <w:szCs w:val="24"/>
              </w:rPr>
              <w:t> </w:t>
            </w:r>
          </w:p>
        </w:tc>
        <w:tc>
          <w:tcPr>
            <w:tcW w:w="4178" w:type="dxa"/>
            <w:tcBorders>
              <w:top w:val="nil"/>
              <w:left w:val="nil"/>
              <w:bottom w:val="single" w:sz="4" w:space="0" w:color="auto"/>
              <w:right w:val="single" w:sz="4" w:space="0" w:color="auto"/>
            </w:tcBorders>
            <w:shd w:val="clear" w:color="auto" w:fill="auto"/>
            <w:hideMark/>
          </w:tcPr>
          <w:p w14:paraId="1F233D5F" w14:textId="77777777" w:rsidR="00D22B6A" w:rsidRPr="00FB4D95" w:rsidRDefault="00D22B6A" w:rsidP="00454DEB">
            <w:pPr>
              <w:overflowPunct/>
              <w:autoSpaceDE/>
              <w:autoSpaceDN/>
              <w:adjustRightInd/>
              <w:textAlignment w:val="auto"/>
              <w:outlineLvl w:val="0"/>
              <w:rPr>
                <w:rFonts w:ascii="Arial" w:hAnsi="Arial" w:cs="Arial"/>
                <w:color w:val="000000"/>
                <w:sz w:val="20"/>
              </w:rPr>
            </w:pPr>
            <w:r w:rsidRPr="00FB4D95">
              <w:rPr>
                <w:rFonts w:ascii="Arial" w:hAnsi="Arial" w:cs="Arial"/>
                <w:color w:val="000000"/>
                <w:sz w:val="20"/>
              </w:rPr>
              <w:t>Agency must have the capacity to track expenses down to the participant level. Include the system being utilized and provide a description of how this will be accomplished</w:t>
            </w:r>
          </w:p>
        </w:tc>
        <w:tc>
          <w:tcPr>
            <w:tcW w:w="1893" w:type="dxa"/>
            <w:tcBorders>
              <w:top w:val="nil"/>
              <w:left w:val="nil"/>
              <w:bottom w:val="single" w:sz="4" w:space="0" w:color="auto"/>
              <w:right w:val="single" w:sz="4" w:space="0" w:color="auto"/>
            </w:tcBorders>
            <w:shd w:val="clear" w:color="auto" w:fill="auto"/>
            <w:hideMark/>
          </w:tcPr>
          <w:p w14:paraId="25F638AF" w14:textId="77777777" w:rsidR="00D22B6A" w:rsidRPr="00FB4D95" w:rsidRDefault="00D22B6A" w:rsidP="00454DEB">
            <w:pPr>
              <w:overflowPunct/>
              <w:autoSpaceDE/>
              <w:autoSpaceDN/>
              <w:adjustRightInd/>
              <w:jc w:val="center"/>
              <w:textAlignment w:val="auto"/>
              <w:outlineLvl w:val="0"/>
              <w:rPr>
                <w:rFonts w:ascii="Arial" w:hAnsi="Arial" w:cs="Arial"/>
                <w:b/>
                <w:bCs/>
                <w:sz w:val="22"/>
                <w:szCs w:val="22"/>
              </w:rPr>
            </w:pPr>
            <w:r w:rsidRPr="00FB4D95">
              <w:rPr>
                <w:rFonts w:ascii="Arial" w:hAnsi="Arial" w:cs="Arial"/>
                <w:b/>
                <w:bCs/>
                <w:sz w:val="22"/>
                <w:szCs w:val="22"/>
              </w:rPr>
              <w:t> </w:t>
            </w:r>
          </w:p>
        </w:tc>
        <w:tc>
          <w:tcPr>
            <w:tcW w:w="2569" w:type="dxa"/>
            <w:tcBorders>
              <w:top w:val="nil"/>
              <w:left w:val="nil"/>
              <w:bottom w:val="single" w:sz="4" w:space="0" w:color="auto"/>
              <w:right w:val="single" w:sz="4" w:space="0" w:color="auto"/>
            </w:tcBorders>
            <w:shd w:val="clear" w:color="000000" w:fill="CCFFCC"/>
            <w:noWrap/>
            <w:vAlign w:val="bottom"/>
            <w:hideMark/>
          </w:tcPr>
          <w:p w14:paraId="71E95CE0" w14:textId="77777777" w:rsidR="00D22B6A" w:rsidRPr="00FB4D95" w:rsidRDefault="00D22B6A" w:rsidP="00454DEB">
            <w:pPr>
              <w:overflowPunct/>
              <w:autoSpaceDE/>
              <w:autoSpaceDN/>
              <w:adjustRightInd/>
              <w:jc w:val="center"/>
              <w:textAlignment w:val="auto"/>
              <w:outlineLvl w:val="0"/>
              <w:rPr>
                <w:rFonts w:ascii="Arial" w:hAnsi="Arial" w:cs="Arial"/>
                <w:b/>
                <w:bCs/>
                <w:color w:val="000000"/>
                <w:sz w:val="22"/>
                <w:szCs w:val="22"/>
              </w:rPr>
            </w:pPr>
            <w:r w:rsidRPr="00FB4D95">
              <w:rPr>
                <w:rFonts w:ascii="Arial" w:hAnsi="Arial" w:cs="Arial"/>
                <w:b/>
                <w:bCs/>
                <w:color w:val="000000"/>
                <w:sz w:val="22"/>
                <w:szCs w:val="22"/>
              </w:rPr>
              <w:t> </w:t>
            </w:r>
          </w:p>
        </w:tc>
      </w:tr>
      <w:tr w:rsidR="00D22B6A" w:rsidRPr="00FB4D95" w14:paraId="733FE780" w14:textId="77777777" w:rsidTr="00454DEB">
        <w:trPr>
          <w:trHeight w:val="760"/>
        </w:trPr>
        <w:tc>
          <w:tcPr>
            <w:tcW w:w="720" w:type="dxa"/>
            <w:tcBorders>
              <w:top w:val="nil"/>
              <w:left w:val="single" w:sz="4" w:space="0" w:color="auto"/>
              <w:bottom w:val="single" w:sz="4" w:space="0" w:color="auto"/>
              <w:right w:val="single" w:sz="4" w:space="0" w:color="auto"/>
            </w:tcBorders>
            <w:shd w:val="clear" w:color="auto" w:fill="auto"/>
            <w:hideMark/>
          </w:tcPr>
          <w:p w14:paraId="3F20E650" w14:textId="77777777" w:rsidR="00D22B6A" w:rsidRPr="00FB4D95" w:rsidRDefault="00D22B6A" w:rsidP="00454DEB">
            <w:pPr>
              <w:overflowPunct/>
              <w:autoSpaceDE/>
              <w:autoSpaceDN/>
              <w:adjustRightInd/>
              <w:textAlignment w:val="auto"/>
              <w:outlineLvl w:val="0"/>
              <w:rPr>
                <w:rFonts w:ascii="Arial" w:hAnsi="Arial" w:cs="Arial"/>
                <w:b/>
                <w:bCs/>
                <w:color w:val="000000"/>
                <w:szCs w:val="24"/>
              </w:rPr>
            </w:pPr>
            <w:r w:rsidRPr="00FB4D95">
              <w:rPr>
                <w:rFonts w:ascii="Arial" w:hAnsi="Arial" w:cs="Arial"/>
                <w:b/>
                <w:bCs/>
                <w:color w:val="000000"/>
                <w:szCs w:val="24"/>
              </w:rPr>
              <w:t> </w:t>
            </w:r>
          </w:p>
        </w:tc>
        <w:tc>
          <w:tcPr>
            <w:tcW w:w="4178" w:type="dxa"/>
            <w:tcBorders>
              <w:top w:val="nil"/>
              <w:left w:val="nil"/>
              <w:bottom w:val="single" w:sz="4" w:space="0" w:color="auto"/>
              <w:right w:val="single" w:sz="4" w:space="0" w:color="auto"/>
            </w:tcBorders>
            <w:shd w:val="clear" w:color="auto" w:fill="auto"/>
            <w:hideMark/>
          </w:tcPr>
          <w:p w14:paraId="6C305D55" w14:textId="77777777" w:rsidR="00D22B6A" w:rsidRPr="00FB4D95" w:rsidRDefault="00D22B6A" w:rsidP="00454DEB">
            <w:pPr>
              <w:overflowPunct/>
              <w:autoSpaceDE/>
              <w:autoSpaceDN/>
              <w:adjustRightInd/>
              <w:textAlignment w:val="auto"/>
              <w:outlineLvl w:val="0"/>
              <w:rPr>
                <w:rFonts w:ascii="Arial" w:hAnsi="Arial" w:cs="Arial"/>
                <w:color w:val="000000"/>
                <w:sz w:val="20"/>
              </w:rPr>
            </w:pPr>
            <w:r w:rsidRPr="00FB4D95">
              <w:rPr>
                <w:rFonts w:ascii="Arial" w:hAnsi="Arial" w:cs="Arial"/>
                <w:color w:val="000000"/>
                <w:sz w:val="20"/>
              </w:rPr>
              <w:t>Narrative describes what systems are in place to ensure fiscal accountability, timely, and appropriate expenditure of WIOA funds.</w:t>
            </w:r>
          </w:p>
        </w:tc>
        <w:tc>
          <w:tcPr>
            <w:tcW w:w="1893" w:type="dxa"/>
            <w:tcBorders>
              <w:top w:val="nil"/>
              <w:left w:val="nil"/>
              <w:bottom w:val="single" w:sz="4" w:space="0" w:color="auto"/>
              <w:right w:val="single" w:sz="4" w:space="0" w:color="auto"/>
            </w:tcBorders>
            <w:shd w:val="clear" w:color="auto" w:fill="auto"/>
            <w:hideMark/>
          </w:tcPr>
          <w:p w14:paraId="167970A8" w14:textId="77777777" w:rsidR="00D22B6A" w:rsidRPr="00FB4D95" w:rsidRDefault="00D22B6A" w:rsidP="00454DEB">
            <w:pPr>
              <w:overflowPunct/>
              <w:autoSpaceDE/>
              <w:autoSpaceDN/>
              <w:adjustRightInd/>
              <w:jc w:val="center"/>
              <w:textAlignment w:val="auto"/>
              <w:outlineLvl w:val="0"/>
              <w:rPr>
                <w:rFonts w:ascii="Arial" w:hAnsi="Arial" w:cs="Arial"/>
                <w:b/>
                <w:bCs/>
                <w:sz w:val="22"/>
                <w:szCs w:val="22"/>
              </w:rPr>
            </w:pPr>
            <w:r w:rsidRPr="00FB4D95">
              <w:rPr>
                <w:rFonts w:ascii="Arial" w:hAnsi="Arial" w:cs="Arial"/>
                <w:b/>
                <w:bCs/>
                <w:sz w:val="22"/>
                <w:szCs w:val="22"/>
              </w:rPr>
              <w:t> </w:t>
            </w:r>
          </w:p>
        </w:tc>
        <w:tc>
          <w:tcPr>
            <w:tcW w:w="2569" w:type="dxa"/>
            <w:tcBorders>
              <w:top w:val="nil"/>
              <w:left w:val="nil"/>
              <w:bottom w:val="single" w:sz="4" w:space="0" w:color="auto"/>
              <w:right w:val="single" w:sz="4" w:space="0" w:color="auto"/>
            </w:tcBorders>
            <w:shd w:val="clear" w:color="000000" w:fill="CCFFCC"/>
            <w:noWrap/>
            <w:vAlign w:val="bottom"/>
            <w:hideMark/>
          </w:tcPr>
          <w:p w14:paraId="4BE38A5D" w14:textId="77777777" w:rsidR="00D22B6A" w:rsidRPr="00FB4D95" w:rsidRDefault="00D22B6A" w:rsidP="00454DEB">
            <w:pPr>
              <w:overflowPunct/>
              <w:autoSpaceDE/>
              <w:autoSpaceDN/>
              <w:adjustRightInd/>
              <w:jc w:val="center"/>
              <w:textAlignment w:val="auto"/>
              <w:outlineLvl w:val="0"/>
              <w:rPr>
                <w:rFonts w:ascii="Arial" w:hAnsi="Arial" w:cs="Arial"/>
                <w:b/>
                <w:bCs/>
                <w:color w:val="000000"/>
                <w:sz w:val="22"/>
                <w:szCs w:val="22"/>
              </w:rPr>
            </w:pPr>
            <w:r w:rsidRPr="00FB4D95">
              <w:rPr>
                <w:rFonts w:ascii="Arial" w:hAnsi="Arial" w:cs="Arial"/>
                <w:b/>
                <w:bCs/>
                <w:color w:val="000000"/>
                <w:sz w:val="22"/>
                <w:szCs w:val="22"/>
              </w:rPr>
              <w:t> </w:t>
            </w:r>
          </w:p>
        </w:tc>
      </w:tr>
      <w:tr w:rsidR="00D22B6A" w:rsidRPr="00FB4D95" w14:paraId="2AECF25F" w14:textId="77777777" w:rsidTr="00454DEB">
        <w:trPr>
          <w:trHeight w:val="775"/>
        </w:trPr>
        <w:tc>
          <w:tcPr>
            <w:tcW w:w="720" w:type="dxa"/>
            <w:tcBorders>
              <w:top w:val="nil"/>
              <w:left w:val="single" w:sz="4" w:space="0" w:color="auto"/>
              <w:bottom w:val="nil"/>
              <w:right w:val="single" w:sz="4" w:space="0" w:color="auto"/>
            </w:tcBorders>
            <w:shd w:val="clear" w:color="auto" w:fill="auto"/>
            <w:hideMark/>
          </w:tcPr>
          <w:p w14:paraId="75A111E8" w14:textId="77777777" w:rsidR="00D22B6A" w:rsidRPr="00FB4D95" w:rsidRDefault="00D22B6A" w:rsidP="00454DEB">
            <w:pPr>
              <w:overflowPunct/>
              <w:autoSpaceDE/>
              <w:autoSpaceDN/>
              <w:adjustRightInd/>
              <w:textAlignment w:val="auto"/>
              <w:outlineLvl w:val="0"/>
              <w:rPr>
                <w:rFonts w:ascii="Arial" w:hAnsi="Arial" w:cs="Arial"/>
                <w:b/>
                <w:bCs/>
                <w:color w:val="000000"/>
                <w:szCs w:val="24"/>
              </w:rPr>
            </w:pPr>
            <w:r w:rsidRPr="00FB4D95">
              <w:rPr>
                <w:rFonts w:ascii="Arial" w:hAnsi="Arial" w:cs="Arial"/>
                <w:b/>
                <w:bCs/>
                <w:color w:val="000000"/>
                <w:szCs w:val="24"/>
              </w:rPr>
              <w:t> </w:t>
            </w:r>
          </w:p>
        </w:tc>
        <w:tc>
          <w:tcPr>
            <w:tcW w:w="4178" w:type="dxa"/>
            <w:tcBorders>
              <w:top w:val="nil"/>
              <w:left w:val="nil"/>
              <w:bottom w:val="nil"/>
              <w:right w:val="nil"/>
            </w:tcBorders>
            <w:shd w:val="clear" w:color="auto" w:fill="auto"/>
            <w:hideMark/>
          </w:tcPr>
          <w:p w14:paraId="3F38ED96" w14:textId="77777777" w:rsidR="00D22B6A" w:rsidRPr="00FB4D95" w:rsidRDefault="00D22B6A" w:rsidP="00454DEB">
            <w:pPr>
              <w:overflowPunct/>
              <w:autoSpaceDE/>
              <w:autoSpaceDN/>
              <w:adjustRightInd/>
              <w:textAlignment w:val="auto"/>
              <w:outlineLvl w:val="0"/>
              <w:rPr>
                <w:rFonts w:ascii="Arial" w:hAnsi="Arial" w:cs="Arial"/>
                <w:color w:val="000000"/>
                <w:sz w:val="20"/>
              </w:rPr>
            </w:pPr>
            <w:r w:rsidRPr="00FB4D95">
              <w:rPr>
                <w:rFonts w:ascii="Arial" w:hAnsi="Arial" w:cs="Arial"/>
                <w:color w:val="000000"/>
                <w:sz w:val="20"/>
              </w:rPr>
              <w:t>Describe internal fiscal/financial monitoring procedures to include any systems used to track, capture, and report program spending.</w:t>
            </w:r>
          </w:p>
        </w:tc>
        <w:tc>
          <w:tcPr>
            <w:tcW w:w="1893" w:type="dxa"/>
            <w:tcBorders>
              <w:top w:val="nil"/>
              <w:left w:val="single" w:sz="4" w:space="0" w:color="auto"/>
              <w:bottom w:val="nil"/>
              <w:right w:val="single" w:sz="4" w:space="0" w:color="auto"/>
            </w:tcBorders>
            <w:shd w:val="clear" w:color="auto" w:fill="auto"/>
            <w:hideMark/>
          </w:tcPr>
          <w:p w14:paraId="05FF7A86" w14:textId="77777777" w:rsidR="00D22B6A" w:rsidRPr="00FB4D95" w:rsidRDefault="00D22B6A" w:rsidP="00454DEB">
            <w:pPr>
              <w:overflowPunct/>
              <w:autoSpaceDE/>
              <w:autoSpaceDN/>
              <w:adjustRightInd/>
              <w:jc w:val="center"/>
              <w:textAlignment w:val="auto"/>
              <w:outlineLvl w:val="0"/>
              <w:rPr>
                <w:rFonts w:ascii="Arial" w:hAnsi="Arial" w:cs="Arial"/>
                <w:b/>
                <w:bCs/>
                <w:sz w:val="22"/>
                <w:szCs w:val="22"/>
              </w:rPr>
            </w:pPr>
            <w:r w:rsidRPr="00FB4D95">
              <w:rPr>
                <w:rFonts w:ascii="Arial" w:hAnsi="Arial" w:cs="Arial"/>
                <w:b/>
                <w:bCs/>
                <w:sz w:val="22"/>
                <w:szCs w:val="22"/>
              </w:rPr>
              <w:t> </w:t>
            </w:r>
          </w:p>
        </w:tc>
        <w:tc>
          <w:tcPr>
            <w:tcW w:w="2569" w:type="dxa"/>
            <w:tcBorders>
              <w:top w:val="nil"/>
              <w:left w:val="nil"/>
              <w:bottom w:val="nil"/>
              <w:right w:val="single" w:sz="4" w:space="0" w:color="auto"/>
            </w:tcBorders>
            <w:shd w:val="clear" w:color="000000" w:fill="CCFFCC"/>
            <w:noWrap/>
            <w:vAlign w:val="bottom"/>
            <w:hideMark/>
          </w:tcPr>
          <w:p w14:paraId="350C10CA" w14:textId="77777777" w:rsidR="00D22B6A" w:rsidRPr="00FB4D95" w:rsidRDefault="00D22B6A" w:rsidP="00454DEB">
            <w:pPr>
              <w:overflowPunct/>
              <w:autoSpaceDE/>
              <w:autoSpaceDN/>
              <w:adjustRightInd/>
              <w:jc w:val="center"/>
              <w:textAlignment w:val="auto"/>
              <w:outlineLvl w:val="0"/>
              <w:rPr>
                <w:rFonts w:ascii="Arial" w:hAnsi="Arial" w:cs="Arial"/>
                <w:b/>
                <w:bCs/>
                <w:color w:val="000000"/>
                <w:sz w:val="22"/>
                <w:szCs w:val="22"/>
              </w:rPr>
            </w:pPr>
            <w:r w:rsidRPr="00FB4D95">
              <w:rPr>
                <w:rFonts w:ascii="Arial" w:hAnsi="Arial" w:cs="Arial"/>
                <w:b/>
                <w:bCs/>
                <w:color w:val="000000"/>
                <w:sz w:val="22"/>
                <w:szCs w:val="22"/>
              </w:rPr>
              <w:t> </w:t>
            </w:r>
          </w:p>
        </w:tc>
      </w:tr>
      <w:tr w:rsidR="00D22B6A" w:rsidRPr="00FB4D95" w14:paraId="7206E0BA" w14:textId="77777777" w:rsidTr="00454DEB">
        <w:trPr>
          <w:trHeight w:val="327"/>
        </w:trPr>
        <w:tc>
          <w:tcPr>
            <w:tcW w:w="4898" w:type="dxa"/>
            <w:gridSpan w:val="2"/>
            <w:tcBorders>
              <w:top w:val="single" w:sz="8" w:space="0" w:color="auto"/>
              <w:left w:val="single" w:sz="8" w:space="0" w:color="auto"/>
              <w:bottom w:val="single" w:sz="8" w:space="0" w:color="auto"/>
              <w:right w:val="single" w:sz="8" w:space="0" w:color="000000"/>
            </w:tcBorders>
            <w:shd w:val="clear" w:color="000000" w:fill="C5D9F1"/>
            <w:noWrap/>
            <w:vAlign w:val="bottom"/>
            <w:hideMark/>
          </w:tcPr>
          <w:p w14:paraId="5F1AE9F2" w14:textId="77777777" w:rsidR="00D22B6A" w:rsidRPr="00FB4D95" w:rsidRDefault="00D22B6A" w:rsidP="00454DEB">
            <w:pPr>
              <w:overflowPunct/>
              <w:autoSpaceDE/>
              <w:autoSpaceDN/>
              <w:adjustRightInd/>
              <w:textAlignment w:val="auto"/>
              <w:rPr>
                <w:rFonts w:ascii="Arial" w:hAnsi="Arial" w:cs="Arial"/>
                <w:b/>
                <w:bCs/>
                <w:color w:val="000000"/>
                <w:szCs w:val="24"/>
              </w:rPr>
            </w:pPr>
            <w:r w:rsidRPr="00FB4D95">
              <w:rPr>
                <w:rFonts w:ascii="Arial" w:hAnsi="Arial" w:cs="Arial"/>
                <w:b/>
                <w:bCs/>
                <w:color w:val="000000"/>
                <w:szCs w:val="24"/>
              </w:rPr>
              <w:t xml:space="preserve">D. Work Plan </w:t>
            </w:r>
          </w:p>
        </w:tc>
        <w:tc>
          <w:tcPr>
            <w:tcW w:w="1893" w:type="dxa"/>
            <w:tcBorders>
              <w:top w:val="single" w:sz="8" w:space="0" w:color="auto"/>
              <w:left w:val="nil"/>
              <w:bottom w:val="single" w:sz="8" w:space="0" w:color="auto"/>
              <w:right w:val="nil"/>
            </w:tcBorders>
            <w:shd w:val="clear" w:color="000000" w:fill="C5D9F1"/>
            <w:noWrap/>
            <w:vAlign w:val="bottom"/>
            <w:hideMark/>
          </w:tcPr>
          <w:p w14:paraId="268DD50A" w14:textId="77777777" w:rsidR="00D22B6A" w:rsidRPr="00FB4D95" w:rsidRDefault="00D22B6A" w:rsidP="00454DEB">
            <w:pPr>
              <w:overflowPunct/>
              <w:autoSpaceDE/>
              <w:autoSpaceDN/>
              <w:adjustRightInd/>
              <w:jc w:val="center"/>
              <w:textAlignment w:val="auto"/>
              <w:rPr>
                <w:rFonts w:ascii="Arial" w:hAnsi="Arial" w:cs="Arial"/>
                <w:b/>
                <w:bCs/>
                <w:sz w:val="22"/>
                <w:szCs w:val="22"/>
              </w:rPr>
            </w:pPr>
            <w:r w:rsidRPr="00FB4D95">
              <w:rPr>
                <w:rFonts w:ascii="Arial" w:hAnsi="Arial" w:cs="Arial"/>
                <w:b/>
                <w:bCs/>
                <w:sz w:val="22"/>
                <w:szCs w:val="22"/>
              </w:rPr>
              <w:t> </w:t>
            </w:r>
          </w:p>
        </w:tc>
        <w:tc>
          <w:tcPr>
            <w:tcW w:w="2569" w:type="dxa"/>
            <w:tcBorders>
              <w:top w:val="single" w:sz="8" w:space="0" w:color="auto"/>
              <w:left w:val="single" w:sz="4" w:space="0" w:color="auto"/>
              <w:bottom w:val="single" w:sz="8" w:space="0" w:color="auto"/>
              <w:right w:val="single" w:sz="8" w:space="0" w:color="auto"/>
            </w:tcBorders>
            <w:shd w:val="clear" w:color="000000" w:fill="C5D9F1"/>
            <w:noWrap/>
            <w:vAlign w:val="bottom"/>
            <w:hideMark/>
          </w:tcPr>
          <w:p w14:paraId="2A32983B" w14:textId="77777777" w:rsidR="00D22B6A" w:rsidRPr="00FB4D95" w:rsidRDefault="00D22B6A" w:rsidP="00454DEB">
            <w:pPr>
              <w:overflowPunct/>
              <w:autoSpaceDE/>
              <w:autoSpaceDN/>
              <w:adjustRightInd/>
              <w:jc w:val="center"/>
              <w:textAlignment w:val="auto"/>
              <w:rPr>
                <w:rFonts w:ascii="Arial" w:hAnsi="Arial" w:cs="Arial"/>
                <w:b/>
                <w:bCs/>
                <w:color w:val="000000"/>
                <w:sz w:val="22"/>
                <w:szCs w:val="22"/>
              </w:rPr>
            </w:pPr>
            <w:r w:rsidRPr="00FB4D95">
              <w:rPr>
                <w:rFonts w:ascii="Arial" w:hAnsi="Arial" w:cs="Arial"/>
                <w:b/>
                <w:bCs/>
                <w:color w:val="000000"/>
                <w:sz w:val="22"/>
                <w:szCs w:val="22"/>
              </w:rPr>
              <w:t> </w:t>
            </w:r>
          </w:p>
        </w:tc>
      </w:tr>
      <w:tr w:rsidR="00D22B6A" w:rsidRPr="00FB4D95" w14:paraId="171B877A" w14:textId="77777777" w:rsidTr="00454DEB">
        <w:trPr>
          <w:trHeight w:val="504"/>
        </w:trPr>
        <w:tc>
          <w:tcPr>
            <w:tcW w:w="720" w:type="dxa"/>
            <w:tcBorders>
              <w:top w:val="nil"/>
              <w:left w:val="single" w:sz="4" w:space="0" w:color="auto"/>
              <w:bottom w:val="single" w:sz="4" w:space="0" w:color="auto"/>
              <w:right w:val="single" w:sz="4" w:space="0" w:color="auto"/>
            </w:tcBorders>
            <w:shd w:val="clear" w:color="auto" w:fill="auto"/>
            <w:hideMark/>
          </w:tcPr>
          <w:p w14:paraId="0CE842D9" w14:textId="77777777" w:rsidR="00D22B6A" w:rsidRPr="00FB4D95" w:rsidRDefault="00D22B6A" w:rsidP="00454DEB">
            <w:pPr>
              <w:overflowPunct/>
              <w:autoSpaceDE/>
              <w:autoSpaceDN/>
              <w:adjustRightInd/>
              <w:textAlignment w:val="auto"/>
              <w:outlineLvl w:val="0"/>
              <w:rPr>
                <w:rFonts w:ascii="Arial" w:hAnsi="Arial" w:cs="Arial"/>
                <w:b/>
                <w:bCs/>
                <w:color w:val="000000"/>
                <w:szCs w:val="24"/>
              </w:rPr>
            </w:pPr>
            <w:r w:rsidRPr="00FB4D95">
              <w:rPr>
                <w:rFonts w:ascii="Arial" w:hAnsi="Arial" w:cs="Arial"/>
                <w:b/>
                <w:bCs/>
                <w:color w:val="000000"/>
                <w:szCs w:val="24"/>
              </w:rPr>
              <w:t> </w:t>
            </w:r>
          </w:p>
        </w:tc>
        <w:tc>
          <w:tcPr>
            <w:tcW w:w="4178" w:type="dxa"/>
            <w:tcBorders>
              <w:top w:val="nil"/>
              <w:left w:val="nil"/>
              <w:bottom w:val="single" w:sz="4" w:space="0" w:color="auto"/>
              <w:right w:val="single" w:sz="4" w:space="0" w:color="auto"/>
            </w:tcBorders>
            <w:shd w:val="clear" w:color="auto" w:fill="auto"/>
            <w:hideMark/>
          </w:tcPr>
          <w:p w14:paraId="45593B4D" w14:textId="77777777" w:rsidR="00D22B6A" w:rsidRPr="00FB4D95" w:rsidRDefault="00D22B6A" w:rsidP="00454DEB">
            <w:pPr>
              <w:overflowPunct/>
              <w:autoSpaceDE/>
              <w:autoSpaceDN/>
              <w:adjustRightInd/>
              <w:textAlignment w:val="auto"/>
              <w:outlineLvl w:val="0"/>
              <w:rPr>
                <w:rFonts w:ascii="Arial" w:hAnsi="Arial" w:cs="Arial"/>
                <w:color w:val="000000"/>
                <w:sz w:val="20"/>
              </w:rPr>
            </w:pPr>
            <w:r w:rsidRPr="00FB4D95">
              <w:rPr>
                <w:rFonts w:ascii="Arial" w:hAnsi="Arial" w:cs="Arial"/>
                <w:color w:val="000000"/>
                <w:sz w:val="20"/>
              </w:rPr>
              <w:t>Provided a description of how the program will be structured and all services provided.</w:t>
            </w:r>
          </w:p>
        </w:tc>
        <w:tc>
          <w:tcPr>
            <w:tcW w:w="1893" w:type="dxa"/>
            <w:tcBorders>
              <w:top w:val="nil"/>
              <w:left w:val="nil"/>
              <w:bottom w:val="single" w:sz="4" w:space="0" w:color="auto"/>
              <w:right w:val="single" w:sz="4" w:space="0" w:color="auto"/>
            </w:tcBorders>
            <w:shd w:val="clear" w:color="auto" w:fill="auto"/>
            <w:hideMark/>
          </w:tcPr>
          <w:p w14:paraId="0B44C2DB" w14:textId="77777777" w:rsidR="00D22B6A" w:rsidRPr="00FB4D95" w:rsidRDefault="00D22B6A" w:rsidP="00454DEB">
            <w:pPr>
              <w:overflowPunct/>
              <w:autoSpaceDE/>
              <w:autoSpaceDN/>
              <w:adjustRightInd/>
              <w:jc w:val="center"/>
              <w:textAlignment w:val="auto"/>
              <w:outlineLvl w:val="0"/>
              <w:rPr>
                <w:rFonts w:ascii="Arial" w:hAnsi="Arial" w:cs="Arial"/>
                <w:b/>
                <w:bCs/>
                <w:sz w:val="22"/>
                <w:szCs w:val="22"/>
              </w:rPr>
            </w:pPr>
            <w:r w:rsidRPr="00FB4D95">
              <w:rPr>
                <w:rFonts w:ascii="Arial" w:hAnsi="Arial" w:cs="Arial"/>
                <w:b/>
                <w:bCs/>
                <w:sz w:val="22"/>
                <w:szCs w:val="22"/>
              </w:rPr>
              <w:t> </w:t>
            </w:r>
          </w:p>
        </w:tc>
        <w:tc>
          <w:tcPr>
            <w:tcW w:w="2569" w:type="dxa"/>
            <w:tcBorders>
              <w:top w:val="nil"/>
              <w:left w:val="nil"/>
              <w:bottom w:val="single" w:sz="4" w:space="0" w:color="auto"/>
              <w:right w:val="single" w:sz="4" w:space="0" w:color="auto"/>
            </w:tcBorders>
            <w:shd w:val="clear" w:color="000000" w:fill="CCFFCC"/>
            <w:noWrap/>
            <w:vAlign w:val="bottom"/>
            <w:hideMark/>
          </w:tcPr>
          <w:p w14:paraId="67F402C7" w14:textId="77777777" w:rsidR="00D22B6A" w:rsidRPr="00FB4D95" w:rsidRDefault="00D22B6A" w:rsidP="00454DEB">
            <w:pPr>
              <w:overflowPunct/>
              <w:autoSpaceDE/>
              <w:autoSpaceDN/>
              <w:adjustRightInd/>
              <w:jc w:val="center"/>
              <w:textAlignment w:val="auto"/>
              <w:outlineLvl w:val="0"/>
              <w:rPr>
                <w:rFonts w:ascii="Arial" w:hAnsi="Arial" w:cs="Arial"/>
                <w:b/>
                <w:bCs/>
                <w:color w:val="000000"/>
                <w:sz w:val="22"/>
                <w:szCs w:val="22"/>
              </w:rPr>
            </w:pPr>
            <w:r w:rsidRPr="00FB4D95">
              <w:rPr>
                <w:rFonts w:ascii="Arial" w:hAnsi="Arial" w:cs="Arial"/>
                <w:b/>
                <w:bCs/>
                <w:color w:val="000000"/>
                <w:sz w:val="22"/>
                <w:szCs w:val="22"/>
              </w:rPr>
              <w:t> </w:t>
            </w:r>
          </w:p>
        </w:tc>
      </w:tr>
      <w:tr w:rsidR="00D22B6A" w:rsidRPr="00FB4D95" w14:paraId="4798C7D9" w14:textId="77777777" w:rsidTr="00454DEB">
        <w:trPr>
          <w:trHeight w:val="504"/>
        </w:trPr>
        <w:tc>
          <w:tcPr>
            <w:tcW w:w="720" w:type="dxa"/>
            <w:tcBorders>
              <w:top w:val="nil"/>
              <w:left w:val="single" w:sz="4" w:space="0" w:color="auto"/>
              <w:bottom w:val="nil"/>
              <w:right w:val="single" w:sz="4" w:space="0" w:color="auto"/>
            </w:tcBorders>
            <w:shd w:val="clear" w:color="auto" w:fill="auto"/>
            <w:hideMark/>
          </w:tcPr>
          <w:p w14:paraId="16291E7A" w14:textId="77777777" w:rsidR="00D22B6A" w:rsidRPr="00FB4D95" w:rsidRDefault="00D22B6A" w:rsidP="00454DEB">
            <w:pPr>
              <w:overflowPunct/>
              <w:autoSpaceDE/>
              <w:autoSpaceDN/>
              <w:adjustRightInd/>
              <w:textAlignment w:val="auto"/>
              <w:outlineLvl w:val="0"/>
              <w:rPr>
                <w:rFonts w:ascii="Arial" w:hAnsi="Arial" w:cs="Arial"/>
                <w:b/>
                <w:bCs/>
                <w:color w:val="000000"/>
                <w:szCs w:val="24"/>
              </w:rPr>
            </w:pPr>
            <w:r w:rsidRPr="00FB4D95">
              <w:rPr>
                <w:rFonts w:ascii="Arial" w:hAnsi="Arial" w:cs="Arial"/>
                <w:b/>
                <w:bCs/>
                <w:color w:val="000000"/>
                <w:szCs w:val="24"/>
              </w:rPr>
              <w:t> </w:t>
            </w:r>
          </w:p>
        </w:tc>
        <w:tc>
          <w:tcPr>
            <w:tcW w:w="4178" w:type="dxa"/>
            <w:tcBorders>
              <w:top w:val="nil"/>
              <w:left w:val="nil"/>
              <w:bottom w:val="nil"/>
              <w:right w:val="single" w:sz="4" w:space="0" w:color="auto"/>
            </w:tcBorders>
            <w:shd w:val="clear" w:color="auto" w:fill="auto"/>
            <w:hideMark/>
          </w:tcPr>
          <w:p w14:paraId="4282E8EA" w14:textId="77777777" w:rsidR="00D22B6A" w:rsidRPr="00FB4D95" w:rsidRDefault="00D22B6A" w:rsidP="00454DEB">
            <w:pPr>
              <w:overflowPunct/>
              <w:autoSpaceDE/>
              <w:autoSpaceDN/>
              <w:adjustRightInd/>
              <w:textAlignment w:val="auto"/>
              <w:outlineLvl w:val="0"/>
              <w:rPr>
                <w:rFonts w:ascii="Arial" w:hAnsi="Arial" w:cs="Arial"/>
                <w:color w:val="000000"/>
                <w:sz w:val="20"/>
              </w:rPr>
            </w:pPr>
            <w:r w:rsidRPr="00FB4D95">
              <w:rPr>
                <w:rFonts w:ascii="Arial" w:hAnsi="Arial" w:cs="Arial"/>
                <w:color w:val="000000"/>
                <w:sz w:val="20"/>
              </w:rPr>
              <w:t>Plan that highlights what components are already in place and a timeline for implementation of planned components</w:t>
            </w:r>
          </w:p>
        </w:tc>
        <w:tc>
          <w:tcPr>
            <w:tcW w:w="1893" w:type="dxa"/>
            <w:tcBorders>
              <w:top w:val="nil"/>
              <w:left w:val="nil"/>
              <w:bottom w:val="single" w:sz="4" w:space="0" w:color="auto"/>
              <w:right w:val="single" w:sz="4" w:space="0" w:color="auto"/>
            </w:tcBorders>
            <w:shd w:val="clear" w:color="auto" w:fill="auto"/>
            <w:hideMark/>
          </w:tcPr>
          <w:p w14:paraId="332E347F" w14:textId="77777777" w:rsidR="00D22B6A" w:rsidRPr="00FB4D95" w:rsidRDefault="00D22B6A" w:rsidP="00454DEB">
            <w:pPr>
              <w:overflowPunct/>
              <w:autoSpaceDE/>
              <w:autoSpaceDN/>
              <w:adjustRightInd/>
              <w:jc w:val="center"/>
              <w:textAlignment w:val="auto"/>
              <w:outlineLvl w:val="0"/>
              <w:rPr>
                <w:rFonts w:ascii="Arial" w:hAnsi="Arial" w:cs="Arial"/>
                <w:b/>
                <w:bCs/>
                <w:sz w:val="22"/>
                <w:szCs w:val="22"/>
              </w:rPr>
            </w:pPr>
            <w:r w:rsidRPr="00FB4D95">
              <w:rPr>
                <w:rFonts w:ascii="Arial" w:hAnsi="Arial" w:cs="Arial"/>
                <w:b/>
                <w:bCs/>
                <w:sz w:val="22"/>
                <w:szCs w:val="22"/>
              </w:rPr>
              <w:t> </w:t>
            </w:r>
          </w:p>
        </w:tc>
        <w:tc>
          <w:tcPr>
            <w:tcW w:w="2569" w:type="dxa"/>
            <w:tcBorders>
              <w:top w:val="nil"/>
              <w:left w:val="nil"/>
              <w:bottom w:val="single" w:sz="4" w:space="0" w:color="auto"/>
              <w:right w:val="single" w:sz="4" w:space="0" w:color="auto"/>
            </w:tcBorders>
            <w:shd w:val="clear" w:color="000000" w:fill="CCFFCC"/>
            <w:noWrap/>
            <w:vAlign w:val="bottom"/>
            <w:hideMark/>
          </w:tcPr>
          <w:p w14:paraId="0EA0BDA9" w14:textId="77777777" w:rsidR="00D22B6A" w:rsidRPr="00FB4D95" w:rsidRDefault="00D22B6A" w:rsidP="00454DEB">
            <w:pPr>
              <w:overflowPunct/>
              <w:autoSpaceDE/>
              <w:autoSpaceDN/>
              <w:adjustRightInd/>
              <w:jc w:val="center"/>
              <w:textAlignment w:val="auto"/>
              <w:outlineLvl w:val="0"/>
              <w:rPr>
                <w:rFonts w:ascii="Arial" w:hAnsi="Arial" w:cs="Arial"/>
                <w:b/>
                <w:bCs/>
                <w:color w:val="000000"/>
                <w:sz w:val="22"/>
                <w:szCs w:val="22"/>
              </w:rPr>
            </w:pPr>
            <w:r w:rsidRPr="00FB4D95">
              <w:rPr>
                <w:rFonts w:ascii="Arial" w:hAnsi="Arial" w:cs="Arial"/>
                <w:b/>
                <w:bCs/>
                <w:color w:val="000000"/>
                <w:sz w:val="22"/>
                <w:szCs w:val="22"/>
              </w:rPr>
              <w:t> </w:t>
            </w:r>
          </w:p>
        </w:tc>
      </w:tr>
      <w:tr w:rsidR="00D22B6A" w:rsidRPr="00FB4D95" w14:paraId="6F442C83" w14:textId="77777777" w:rsidTr="00454DEB">
        <w:trPr>
          <w:trHeight w:val="775"/>
        </w:trPr>
        <w:tc>
          <w:tcPr>
            <w:tcW w:w="720" w:type="dxa"/>
            <w:tcBorders>
              <w:top w:val="nil"/>
              <w:left w:val="single" w:sz="4" w:space="0" w:color="auto"/>
              <w:bottom w:val="single" w:sz="4" w:space="0" w:color="auto"/>
              <w:right w:val="single" w:sz="4" w:space="0" w:color="auto"/>
            </w:tcBorders>
            <w:shd w:val="clear" w:color="auto" w:fill="auto"/>
            <w:hideMark/>
          </w:tcPr>
          <w:p w14:paraId="4B37A64D" w14:textId="77777777" w:rsidR="00D22B6A" w:rsidRPr="00FB4D95" w:rsidRDefault="00D22B6A" w:rsidP="00454DEB">
            <w:pPr>
              <w:overflowPunct/>
              <w:autoSpaceDE/>
              <w:autoSpaceDN/>
              <w:adjustRightInd/>
              <w:textAlignment w:val="auto"/>
              <w:outlineLvl w:val="0"/>
              <w:rPr>
                <w:rFonts w:ascii="Arial" w:hAnsi="Arial" w:cs="Arial"/>
                <w:b/>
                <w:bCs/>
                <w:color w:val="000000"/>
                <w:szCs w:val="24"/>
              </w:rPr>
            </w:pPr>
            <w:r w:rsidRPr="00FB4D95">
              <w:rPr>
                <w:rFonts w:ascii="Arial" w:hAnsi="Arial" w:cs="Arial"/>
                <w:b/>
                <w:bCs/>
                <w:color w:val="000000"/>
                <w:szCs w:val="24"/>
              </w:rPr>
              <w:t> </w:t>
            </w:r>
          </w:p>
        </w:tc>
        <w:tc>
          <w:tcPr>
            <w:tcW w:w="4178" w:type="dxa"/>
            <w:tcBorders>
              <w:top w:val="single" w:sz="4" w:space="0" w:color="auto"/>
              <w:left w:val="nil"/>
              <w:bottom w:val="single" w:sz="4" w:space="0" w:color="auto"/>
              <w:right w:val="single" w:sz="4" w:space="0" w:color="auto"/>
            </w:tcBorders>
            <w:shd w:val="clear" w:color="auto" w:fill="auto"/>
            <w:vAlign w:val="bottom"/>
            <w:hideMark/>
          </w:tcPr>
          <w:p w14:paraId="30F3A2FA" w14:textId="77777777" w:rsidR="00D22B6A" w:rsidRPr="00FB4D95" w:rsidRDefault="00D22B6A" w:rsidP="00454DEB">
            <w:pPr>
              <w:overflowPunct/>
              <w:autoSpaceDE/>
              <w:autoSpaceDN/>
              <w:adjustRightInd/>
              <w:textAlignment w:val="auto"/>
              <w:outlineLvl w:val="0"/>
              <w:rPr>
                <w:rFonts w:ascii="Arial" w:hAnsi="Arial" w:cs="Arial"/>
                <w:color w:val="000000"/>
                <w:sz w:val="20"/>
              </w:rPr>
            </w:pPr>
            <w:r w:rsidRPr="00FB4D95">
              <w:rPr>
                <w:rFonts w:ascii="Arial" w:hAnsi="Arial" w:cs="Arial"/>
                <w:color w:val="000000"/>
                <w:sz w:val="20"/>
              </w:rPr>
              <w:t>describe the characteristics, barriers to employment, and needs of the specific populations the Agency intends to serve and how will they address those needs.</w:t>
            </w:r>
          </w:p>
        </w:tc>
        <w:tc>
          <w:tcPr>
            <w:tcW w:w="1893" w:type="dxa"/>
            <w:tcBorders>
              <w:top w:val="nil"/>
              <w:left w:val="nil"/>
              <w:bottom w:val="single" w:sz="4" w:space="0" w:color="auto"/>
              <w:right w:val="single" w:sz="4" w:space="0" w:color="auto"/>
            </w:tcBorders>
            <w:shd w:val="clear" w:color="auto" w:fill="auto"/>
            <w:hideMark/>
          </w:tcPr>
          <w:p w14:paraId="0DC023D8" w14:textId="77777777" w:rsidR="00D22B6A" w:rsidRPr="00FB4D95" w:rsidRDefault="00D22B6A" w:rsidP="00454DEB">
            <w:pPr>
              <w:overflowPunct/>
              <w:autoSpaceDE/>
              <w:autoSpaceDN/>
              <w:adjustRightInd/>
              <w:jc w:val="center"/>
              <w:textAlignment w:val="auto"/>
              <w:outlineLvl w:val="0"/>
              <w:rPr>
                <w:rFonts w:ascii="Arial" w:hAnsi="Arial" w:cs="Arial"/>
                <w:b/>
                <w:bCs/>
                <w:sz w:val="22"/>
                <w:szCs w:val="22"/>
              </w:rPr>
            </w:pPr>
            <w:r w:rsidRPr="00FB4D95">
              <w:rPr>
                <w:rFonts w:ascii="Arial" w:hAnsi="Arial" w:cs="Arial"/>
                <w:b/>
                <w:bCs/>
                <w:sz w:val="22"/>
                <w:szCs w:val="22"/>
              </w:rPr>
              <w:t> </w:t>
            </w:r>
          </w:p>
        </w:tc>
        <w:tc>
          <w:tcPr>
            <w:tcW w:w="2569" w:type="dxa"/>
            <w:tcBorders>
              <w:top w:val="nil"/>
              <w:left w:val="nil"/>
              <w:bottom w:val="single" w:sz="4" w:space="0" w:color="auto"/>
              <w:right w:val="single" w:sz="4" w:space="0" w:color="auto"/>
            </w:tcBorders>
            <w:shd w:val="clear" w:color="000000" w:fill="CCFFCC"/>
            <w:noWrap/>
            <w:vAlign w:val="bottom"/>
            <w:hideMark/>
          </w:tcPr>
          <w:p w14:paraId="1F2BD2D6" w14:textId="77777777" w:rsidR="00D22B6A" w:rsidRPr="00FB4D95" w:rsidRDefault="00D22B6A" w:rsidP="00454DEB">
            <w:pPr>
              <w:overflowPunct/>
              <w:autoSpaceDE/>
              <w:autoSpaceDN/>
              <w:adjustRightInd/>
              <w:jc w:val="center"/>
              <w:textAlignment w:val="auto"/>
              <w:outlineLvl w:val="0"/>
              <w:rPr>
                <w:rFonts w:ascii="Arial" w:hAnsi="Arial" w:cs="Arial"/>
                <w:b/>
                <w:bCs/>
                <w:color w:val="000000"/>
                <w:sz w:val="22"/>
                <w:szCs w:val="22"/>
              </w:rPr>
            </w:pPr>
            <w:r w:rsidRPr="00FB4D95">
              <w:rPr>
                <w:rFonts w:ascii="Arial" w:hAnsi="Arial" w:cs="Arial"/>
                <w:b/>
                <w:bCs/>
                <w:color w:val="000000"/>
                <w:sz w:val="22"/>
                <w:szCs w:val="22"/>
              </w:rPr>
              <w:t> </w:t>
            </w:r>
          </w:p>
        </w:tc>
      </w:tr>
      <w:tr w:rsidR="00D22B6A" w:rsidRPr="00FB4D95" w14:paraId="0217AC79" w14:textId="77777777" w:rsidTr="00454DEB">
        <w:trPr>
          <w:trHeight w:val="775"/>
        </w:trPr>
        <w:tc>
          <w:tcPr>
            <w:tcW w:w="720" w:type="dxa"/>
            <w:tcBorders>
              <w:top w:val="nil"/>
              <w:left w:val="single" w:sz="4" w:space="0" w:color="auto"/>
              <w:bottom w:val="single" w:sz="8" w:space="0" w:color="auto"/>
              <w:right w:val="single" w:sz="4" w:space="0" w:color="auto"/>
            </w:tcBorders>
            <w:shd w:val="clear" w:color="auto" w:fill="auto"/>
            <w:hideMark/>
          </w:tcPr>
          <w:p w14:paraId="256C9673" w14:textId="77777777" w:rsidR="00D22B6A" w:rsidRPr="00FB4D95" w:rsidRDefault="00D22B6A" w:rsidP="00454DEB">
            <w:pPr>
              <w:overflowPunct/>
              <w:autoSpaceDE/>
              <w:autoSpaceDN/>
              <w:adjustRightInd/>
              <w:textAlignment w:val="auto"/>
              <w:outlineLvl w:val="0"/>
              <w:rPr>
                <w:rFonts w:ascii="Arial" w:hAnsi="Arial" w:cs="Arial"/>
                <w:b/>
                <w:bCs/>
                <w:color w:val="000000"/>
                <w:szCs w:val="24"/>
              </w:rPr>
            </w:pPr>
            <w:r w:rsidRPr="00FB4D95">
              <w:rPr>
                <w:rFonts w:ascii="Arial" w:hAnsi="Arial" w:cs="Arial"/>
                <w:b/>
                <w:bCs/>
                <w:color w:val="000000"/>
                <w:szCs w:val="24"/>
              </w:rPr>
              <w:t> </w:t>
            </w:r>
          </w:p>
        </w:tc>
        <w:tc>
          <w:tcPr>
            <w:tcW w:w="4178" w:type="dxa"/>
            <w:tcBorders>
              <w:top w:val="nil"/>
              <w:left w:val="nil"/>
              <w:bottom w:val="nil"/>
              <w:right w:val="single" w:sz="4" w:space="0" w:color="auto"/>
            </w:tcBorders>
            <w:shd w:val="clear" w:color="auto" w:fill="auto"/>
            <w:hideMark/>
          </w:tcPr>
          <w:p w14:paraId="51D4932B" w14:textId="77777777" w:rsidR="00D22B6A" w:rsidRPr="00FB4D95" w:rsidRDefault="00D22B6A" w:rsidP="00454DEB">
            <w:pPr>
              <w:overflowPunct/>
              <w:autoSpaceDE/>
              <w:autoSpaceDN/>
              <w:adjustRightInd/>
              <w:textAlignment w:val="auto"/>
              <w:outlineLvl w:val="0"/>
              <w:rPr>
                <w:rFonts w:ascii="Arial" w:hAnsi="Arial" w:cs="Arial"/>
                <w:color w:val="000000"/>
                <w:sz w:val="20"/>
              </w:rPr>
            </w:pPr>
            <w:r w:rsidRPr="00FB4D95">
              <w:rPr>
                <w:rFonts w:ascii="Arial" w:hAnsi="Arial" w:cs="Arial"/>
                <w:color w:val="000000"/>
                <w:sz w:val="20"/>
              </w:rPr>
              <w:t>Embraces the Integrated Service Design (ISD) approach to better serve the community and populations who require services</w:t>
            </w:r>
          </w:p>
        </w:tc>
        <w:tc>
          <w:tcPr>
            <w:tcW w:w="1893" w:type="dxa"/>
            <w:tcBorders>
              <w:top w:val="nil"/>
              <w:left w:val="nil"/>
              <w:bottom w:val="nil"/>
              <w:right w:val="single" w:sz="4" w:space="0" w:color="auto"/>
            </w:tcBorders>
            <w:shd w:val="clear" w:color="auto" w:fill="auto"/>
            <w:hideMark/>
          </w:tcPr>
          <w:p w14:paraId="631EA6D8" w14:textId="77777777" w:rsidR="00D22B6A" w:rsidRPr="00FB4D95" w:rsidRDefault="00D22B6A" w:rsidP="00454DEB">
            <w:pPr>
              <w:overflowPunct/>
              <w:autoSpaceDE/>
              <w:autoSpaceDN/>
              <w:adjustRightInd/>
              <w:jc w:val="center"/>
              <w:textAlignment w:val="auto"/>
              <w:outlineLvl w:val="0"/>
              <w:rPr>
                <w:rFonts w:ascii="Arial" w:hAnsi="Arial" w:cs="Arial"/>
                <w:b/>
                <w:bCs/>
                <w:sz w:val="22"/>
                <w:szCs w:val="22"/>
              </w:rPr>
            </w:pPr>
            <w:r w:rsidRPr="00FB4D95">
              <w:rPr>
                <w:rFonts w:ascii="Arial" w:hAnsi="Arial" w:cs="Arial"/>
                <w:b/>
                <w:bCs/>
                <w:sz w:val="22"/>
                <w:szCs w:val="22"/>
              </w:rPr>
              <w:t> </w:t>
            </w:r>
          </w:p>
        </w:tc>
        <w:tc>
          <w:tcPr>
            <w:tcW w:w="2569" w:type="dxa"/>
            <w:tcBorders>
              <w:top w:val="nil"/>
              <w:left w:val="nil"/>
              <w:bottom w:val="nil"/>
              <w:right w:val="single" w:sz="4" w:space="0" w:color="auto"/>
            </w:tcBorders>
            <w:shd w:val="clear" w:color="000000" w:fill="CCFFCC"/>
            <w:noWrap/>
            <w:vAlign w:val="bottom"/>
            <w:hideMark/>
          </w:tcPr>
          <w:p w14:paraId="29F39E96" w14:textId="77777777" w:rsidR="00D22B6A" w:rsidRPr="00FB4D95" w:rsidRDefault="00D22B6A" w:rsidP="00454DEB">
            <w:pPr>
              <w:overflowPunct/>
              <w:autoSpaceDE/>
              <w:autoSpaceDN/>
              <w:adjustRightInd/>
              <w:jc w:val="center"/>
              <w:textAlignment w:val="auto"/>
              <w:outlineLvl w:val="0"/>
              <w:rPr>
                <w:rFonts w:ascii="Arial" w:hAnsi="Arial" w:cs="Arial"/>
                <w:b/>
                <w:bCs/>
                <w:color w:val="000000"/>
                <w:sz w:val="22"/>
                <w:szCs w:val="22"/>
              </w:rPr>
            </w:pPr>
            <w:r w:rsidRPr="00FB4D95">
              <w:rPr>
                <w:rFonts w:ascii="Arial" w:hAnsi="Arial" w:cs="Arial"/>
                <w:b/>
                <w:bCs/>
                <w:color w:val="000000"/>
                <w:sz w:val="22"/>
                <w:szCs w:val="22"/>
              </w:rPr>
              <w:t> </w:t>
            </w:r>
          </w:p>
        </w:tc>
      </w:tr>
      <w:tr w:rsidR="00D22B6A" w:rsidRPr="00FB4D95" w14:paraId="08027647" w14:textId="77777777" w:rsidTr="00454DEB">
        <w:trPr>
          <w:trHeight w:val="327"/>
        </w:trPr>
        <w:tc>
          <w:tcPr>
            <w:tcW w:w="4898" w:type="dxa"/>
            <w:gridSpan w:val="2"/>
            <w:tcBorders>
              <w:top w:val="single" w:sz="8" w:space="0" w:color="auto"/>
              <w:left w:val="single" w:sz="8" w:space="0" w:color="auto"/>
              <w:bottom w:val="single" w:sz="8" w:space="0" w:color="auto"/>
              <w:right w:val="single" w:sz="8" w:space="0" w:color="000000"/>
            </w:tcBorders>
            <w:shd w:val="clear" w:color="000000" w:fill="C5D9F1"/>
            <w:noWrap/>
            <w:vAlign w:val="bottom"/>
            <w:hideMark/>
          </w:tcPr>
          <w:p w14:paraId="61405879" w14:textId="77777777" w:rsidR="00D22B6A" w:rsidRPr="00FB4D95" w:rsidRDefault="00D22B6A" w:rsidP="00454DEB">
            <w:pPr>
              <w:overflowPunct/>
              <w:autoSpaceDE/>
              <w:autoSpaceDN/>
              <w:adjustRightInd/>
              <w:textAlignment w:val="auto"/>
              <w:rPr>
                <w:rFonts w:ascii="Arial" w:hAnsi="Arial" w:cs="Arial"/>
                <w:b/>
                <w:bCs/>
                <w:color w:val="000000"/>
                <w:szCs w:val="24"/>
              </w:rPr>
            </w:pPr>
            <w:r w:rsidRPr="00FB4D95">
              <w:rPr>
                <w:rFonts w:ascii="Arial" w:hAnsi="Arial" w:cs="Arial"/>
                <w:b/>
                <w:bCs/>
                <w:color w:val="000000"/>
                <w:szCs w:val="24"/>
              </w:rPr>
              <w:t>E. Employer Services/Outreach</w:t>
            </w:r>
          </w:p>
        </w:tc>
        <w:tc>
          <w:tcPr>
            <w:tcW w:w="1893" w:type="dxa"/>
            <w:tcBorders>
              <w:top w:val="single" w:sz="8" w:space="0" w:color="auto"/>
              <w:left w:val="nil"/>
              <w:bottom w:val="single" w:sz="8" w:space="0" w:color="auto"/>
              <w:right w:val="nil"/>
            </w:tcBorders>
            <w:shd w:val="clear" w:color="000000" w:fill="C5D9F1"/>
            <w:noWrap/>
            <w:vAlign w:val="bottom"/>
            <w:hideMark/>
          </w:tcPr>
          <w:p w14:paraId="7C8F14D7" w14:textId="77777777" w:rsidR="00D22B6A" w:rsidRPr="00FB4D95" w:rsidRDefault="00D22B6A" w:rsidP="00454DEB">
            <w:pPr>
              <w:overflowPunct/>
              <w:autoSpaceDE/>
              <w:autoSpaceDN/>
              <w:adjustRightInd/>
              <w:jc w:val="center"/>
              <w:textAlignment w:val="auto"/>
              <w:rPr>
                <w:rFonts w:ascii="Arial" w:hAnsi="Arial" w:cs="Arial"/>
                <w:b/>
                <w:bCs/>
                <w:sz w:val="22"/>
                <w:szCs w:val="22"/>
              </w:rPr>
            </w:pPr>
            <w:r w:rsidRPr="00FB4D95">
              <w:rPr>
                <w:rFonts w:ascii="Arial" w:hAnsi="Arial" w:cs="Arial"/>
                <w:b/>
                <w:bCs/>
                <w:sz w:val="22"/>
                <w:szCs w:val="22"/>
              </w:rPr>
              <w:t> </w:t>
            </w:r>
          </w:p>
        </w:tc>
        <w:tc>
          <w:tcPr>
            <w:tcW w:w="2569" w:type="dxa"/>
            <w:tcBorders>
              <w:top w:val="single" w:sz="8" w:space="0" w:color="auto"/>
              <w:left w:val="single" w:sz="4" w:space="0" w:color="auto"/>
              <w:bottom w:val="single" w:sz="8" w:space="0" w:color="auto"/>
              <w:right w:val="single" w:sz="8" w:space="0" w:color="auto"/>
            </w:tcBorders>
            <w:shd w:val="clear" w:color="000000" w:fill="C5D9F1"/>
            <w:noWrap/>
            <w:vAlign w:val="bottom"/>
            <w:hideMark/>
          </w:tcPr>
          <w:p w14:paraId="181F68C1" w14:textId="77777777" w:rsidR="00D22B6A" w:rsidRPr="00FB4D95" w:rsidRDefault="00D22B6A" w:rsidP="00454DEB">
            <w:pPr>
              <w:overflowPunct/>
              <w:autoSpaceDE/>
              <w:autoSpaceDN/>
              <w:adjustRightInd/>
              <w:jc w:val="center"/>
              <w:textAlignment w:val="auto"/>
              <w:rPr>
                <w:rFonts w:ascii="Arial" w:hAnsi="Arial" w:cs="Arial"/>
                <w:b/>
                <w:bCs/>
                <w:color w:val="000000"/>
                <w:sz w:val="22"/>
                <w:szCs w:val="22"/>
              </w:rPr>
            </w:pPr>
            <w:r w:rsidRPr="00FB4D95">
              <w:rPr>
                <w:rFonts w:ascii="Arial" w:hAnsi="Arial" w:cs="Arial"/>
                <w:b/>
                <w:bCs/>
                <w:color w:val="000000"/>
                <w:sz w:val="22"/>
                <w:szCs w:val="22"/>
              </w:rPr>
              <w:t> </w:t>
            </w:r>
          </w:p>
        </w:tc>
      </w:tr>
      <w:tr w:rsidR="00D22B6A" w:rsidRPr="00FB4D95" w14:paraId="3995F976" w14:textId="77777777" w:rsidTr="00454DEB">
        <w:trPr>
          <w:trHeight w:val="312"/>
        </w:trPr>
        <w:tc>
          <w:tcPr>
            <w:tcW w:w="720" w:type="dxa"/>
            <w:tcBorders>
              <w:top w:val="nil"/>
              <w:left w:val="single" w:sz="4" w:space="0" w:color="auto"/>
              <w:bottom w:val="single" w:sz="4" w:space="0" w:color="auto"/>
              <w:right w:val="single" w:sz="4" w:space="0" w:color="auto"/>
            </w:tcBorders>
            <w:shd w:val="clear" w:color="auto" w:fill="auto"/>
            <w:hideMark/>
          </w:tcPr>
          <w:p w14:paraId="6180442D" w14:textId="77777777" w:rsidR="00D22B6A" w:rsidRPr="00FB4D95" w:rsidRDefault="00D22B6A" w:rsidP="00454DEB">
            <w:pPr>
              <w:overflowPunct/>
              <w:autoSpaceDE/>
              <w:autoSpaceDN/>
              <w:adjustRightInd/>
              <w:textAlignment w:val="auto"/>
              <w:outlineLvl w:val="0"/>
              <w:rPr>
                <w:rFonts w:ascii="Arial" w:hAnsi="Arial" w:cs="Arial"/>
                <w:b/>
                <w:bCs/>
                <w:szCs w:val="24"/>
              </w:rPr>
            </w:pPr>
            <w:r w:rsidRPr="00FB4D95">
              <w:rPr>
                <w:rFonts w:ascii="Arial" w:hAnsi="Arial" w:cs="Arial"/>
                <w:b/>
                <w:bCs/>
                <w:szCs w:val="24"/>
              </w:rPr>
              <w:lastRenderedPageBreak/>
              <w:t> </w:t>
            </w:r>
          </w:p>
        </w:tc>
        <w:tc>
          <w:tcPr>
            <w:tcW w:w="4178" w:type="dxa"/>
            <w:tcBorders>
              <w:top w:val="nil"/>
              <w:left w:val="nil"/>
              <w:bottom w:val="single" w:sz="4" w:space="0" w:color="auto"/>
              <w:right w:val="single" w:sz="4" w:space="0" w:color="auto"/>
            </w:tcBorders>
            <w:shd w:val="clear" w:color="auto" w:fill="auto"/>
            <w:hideMark/>
          </w:tcPr>
          <w:p w14:paraId="10C47001" w14:textId="77777777" w:rsidR="00D22B6A" w:rsidRPr="00FB4D95" w:rsidRDefault="00D22B6A" w:rsidP="00454DEB">
            <w:pPr>
              <w:overflowPunct/>
              <w:autoSpaceDE/>
              <w:autoSpaceDN/>
              <w:adjustRightInd/>
              <w:textAlignment w:val="auto"/>
              <w:outlineLvl w:val="0"/>
              <w:rPr>
                <w:rFonts w:ascii="Arial" w:hAnsi="Arial" w:cs="Arial"/>
                <w:sz w:val="20"/>
              </w:rPr>
            </w:pPr>
            <w:r w:rsidRPr="00FB4D95">
              <w:rPr>
                <w:rFonts w:ascii="Arial" w:hAnsi="Arial" w:cs="Arial"/>
                <w:sz w:val="20"/>
              </w:rPr>
              <w:t> </w:t>
            </w:r>
          </w:p>
        </w:tc>
        <w:tc>
          <w:tcPr>
            <w:tcW w:w="1893" w:type="dxa"/>
            <w:tcBorders>
              <w:top w:val="nil"/>
              <w:left w:val="nil"/>
              <w:bottom w:val="single" w:sz="4" w:space="0" w:color="auto"/>
              <w:right w:val="single" w:sz="4" w:space="0" w:color="auto"/>
            </w:tcBorders>
            <w:shd w:val="clear" w:color="auto" w:fill="auto"/>
            <w:hideMark/>
          </w:tcPr>
          <w:p w14:paraId="5B09A14A" w14:textId="77777777" w:rsidR="00D22B6A" w:rsidRPr="00FB4D95" w:rsidRDefault="00D22B6A" w:rsidP="00454DEB">
            <w:pPr>
              <w:overflowPunct/>
              <w:autoSpaceDE/>
              <w:autoSpaceDN/>
              <w:adjustRightInd/>
              <w:jc w:val="center"/>
              <w:textAlignment w:val="auto"/>
              <w:outlineLvl w:val="0"/>
              <w:rPr>
                <w:rFonts w:ascii="Arial" w:hAnsi="Arial" w:cs="Arial"/>
                <w:b/>
                <w:bCs/>
                <w:sz w:val="22"/>
                <w:szCs w:val="22"/>
              </w:rPr>
            </w:pPr>
            <w:r w:rsidRPr="00FB4D95">
              <w:rPr>
                <w:rFonts w:ascii="Arial" w:hAnsi="Arial" w:cs="Arial"/>
                <w:b/>
                <w:bCs/>
                <w:sz w:val="22"/>
                <w:szCs w:val="22"/>
              </w:rPr>
              <w:t> </w:t>
            </w:r>
          </w:p>
        </w:tc>
        <w:tc>
          <w:tcPr>
            <w:tcW w:w="2569" w:type="dxa"/>
            <w:tcBorders>
              <w:top w:val="nil"/>
              <w:left w:val="nil"/>
              <w:bottom w:val="single" w:sz="4" w:space="0" w:color="auto"/>
              <w:right w:val="single" w:sz="4" w:space="0" w:color="auto"/>
            </w:tcBorders>
            <w:shd w:val="clear" w:color="000000" w:fill="CCFFCC"/>
            <w:noWrap/>
            <w:vAlign w:val="bottom"/>
            <w:hideMark/>
          </w:tcPr>
          <w:p w14:paraId="1B7D864D" w14:textId="77777777" w:rsidR="00D22B6A" w:rsidRPr="00FB4D95" w:rsidRDefault="00D22B6A" w:rsidP="00454DEB">
            <w:pPr>
              <w:overflowPunct/>
              <w:autoSpaceDE/>
              <w:autoSpaceDN/>
              <w:adjustRightInd/>
              <w:jc w:val="center"/>
              <w:textAlignment w:val="auto"/>
              <w:outlineLvl w:val="0"/>
              <w:rPr>
                <w:rFonts w:ascii="Arial" w:hAnsi="Arial" w:cs="Arial"/>
                <w:b/>
                <w:bCs/>
                <w:sz w:val="22"/>
                <w:szCs w:val="22"/>
              </w:rPr>
            </w:pPr>
            <w:r w:rsidRPr="00FB4D95">
              <w:rPr>
                <w:rFonts w:ascii="Arial" w:hAnsi="Arial" w:cs="Arial"/>
                <w:b/>
                <w:bCs/>
                <w:sz w:val="22"/>
                <w:szCs w:val="22"/>
              </w:rPr>
              <w:t> </w:t>
            </w:r>
          </w:p>
        </w:tc>
      </w:tr>
      <w:tr w:rsidR="00D22B6A" w:rsidRPr="00FB4D95" w14:paraId="63EC421F" w14:textId="77777777" w:rsidTr="00454DEB">
        <w:trPr>
          <w:trHeight w:val="760"/>
        </w:trPr>
        <w:tc>
          <w:tcPr>
            <w:tcW w:w="720" w:type="dxa"/>
            <w:tcBorders>
              <w:top w:val="nil"/>
              <w:left w:val="single" w:sz="4" w:space="0" w:color="auto"/>
              <w:bottom w:val="nil"/>
              <w:right w:val="single" w:sz="4" w:space="0" w:color="auto"/>
            </w:tcBorders>
            <w:shd w:val="clear" w:color="auto" w:fill="auto"/>
            <w:hideMark/>
          </w:tcPr>
          <w:p w14:paraId="498FF444" w14:textId="77777777" w:rsidR="00D22B6A" w:rsidRPr="00FB4D95" w:rsidRDefault="00D22B6A" w:rsidP="00454DEB">
            <w:pPr>
              <w:overflowPunct/>
              <w:autoSpaceDE/>
              <w:autoSpaceDN/>
              <w:adjustRightInd/>
              <w:textAlignment w:val="auto"/>
              <w:outlineLvl w:val="0"/>
              <w:rPr>
                <w:rFonts w:ascii="Arial" w:hAnsi="Arial" w:cs="Arial"/>
                <w:b/>
                <w:bCs/>
                <w:szCs w:val="24"/>
              </w:rPr>
            </w:pPr>
            <w:r w:rsidRPr="00FB4D95">
              <w:rPr>
                <w:rFonts w:ascii="Arial" w:hAnsi="Arial" w:cs="Arial"/>
                <w:b/>
                <w:bCs/>
                <w:szCs w:val="24"/>
              </w:rPr>
              <w:t> </w:t>
            </w:r>
          </w:p>
        </w:tc>
        <w:tc>
          <w:tcPr>
            <w:tcW w:w="4178" w:type="dxa"/>
            <w:tcBorders>
              <w:top w:val="nil"/>
              <w:left w:val="nil"/>
              <w:bottom w:val="single" w:sz="4" w:space="0" w:color="auto"/>
              <w:right w:val="single" w:sz="4" w:space="0" w:color="auto"/>
            </w:tcBorders>
            <w:shd w:val="clear" w:color="auto" w:fill="auto"/>
            <w:hideMark/>
          </w:tcPr>
          <w:p w14:paraId="329AAAB9" w14:textId="77777777" w:rsidR="00D22B6A" w:rsidRPr="00FB4D95" w:rsidRDefault="00D22B6A" w:rsidP="00454DEB">
            <w:pPr>
              <w:overflowPunct/>
              <w:autoSpaceDE/>
              <w:autoSpaceDN/>
              <w:adjustRightInd/>
              <w:textAlignment w:val="auto"/>
              <w:outlineLvl w:val="0"/>
              <w:rPr>
                <w:rFonts w:ascii="Arial" w:hAnsi="Arial" w:cs="Arial"/>
                <w:sz w:val="20"/>
              </w:rPr>
            </w:pPr>
            <w:r w:rsidRPr="00FB4D95">
              <w:rPr>
                <w:rFonts w:ascii="Arial" w:hAnsi="Arial" w:cs="Arial"/>
                <w:sz w:val="20"/>
              </w:rPr>
              <w:t>Describe efforts to coordinate delivery of services to businesses/employers, partner agencies, and community organizations.</w:t>
            </w:r>
          </w:p>
        </w:tc>
        <w:tc>
          <w:tcPr>
            <w:tcW w:w="1893" w:type="dxa"/>
            <w:tcBorders>
              <w:top w:val="nil"/>
              <w:left w:val="nil"/>
              <w:bottom w:val="single" w:sz="4" w:space="0" w:color="auto"/>
              <w:right w:val="single" w:sz="4" w:space="0" w:color="auto"/>
            </w:tcBorders>
            <w:shd w:val="clear" w:color="auto" w:fill="auto"/>
            <w:hideMark/>
          </w:tcPr>
          <w:p w14:paraId="729442C3" w14:textId="77777777" w:rsidR="00D22B6A" w:rsidRPr="00FB4D95" w:rsidRDefault="00D22B6A" w:rsidP="00454DEB">
            <w:pPr>
              <w:overflowPunct/>
              <w:autoSpaceDE/>
              <w:autoSpaceDN/>
              <w:adjustRightInd/>
              <w:jc w:val="center"/>
              <w:textAlignment w:val="auto"/>
              <w:outlineLvl w:val="0"/>
              <w:rPr>
                <w:rFonts w:ascii="Arial" w:hAnsi="Arial" w:cs="Arial"/>
                <w:b/>
                <w:bCs/>
                <w:sz w:val="22"/>
                <w:szCs w:val="22"/>
              </w:rPr>
            </w:pPr>
            <w:r w:rsidRPr="00FB4D95">
              <w:rPr>
                <w:rFonts w:ascii="Arial" w:hAnsi="Arial" w:cs="Arial"/>
                <w:b/>
                <w:bCs/>
                <w:sz w:val="22"/>
                <w:szCs w:val="22"/>
              </w:rPr>
              <w:t> </w:t>
            </w:r>
          </w:p>
        </w:tc>
        <w:tc>
          <w:tcPr>
            <w:tcW w:w="2569" w:type="dxa"/>
            <w:tcBorders>
              <w:top w:val="nil"/>
              <w:left w:val="nil"/>
              <w:bottom w:val="single" w:sz="4" w:space="0" w:color="auto"/>
              <w:right w:val="single" w:sz="4" w:space="0" w:color="auto"/>
            </w:tcBorders>
            <w:shd w:val="clear" w:color="000000" w:fill="CCFFCC"/>
            <w:noWrap/>
            <w:vAlign w:val="bottom"/>
            <w:hideMark/>
          </w:tcPr>
          <w:p w14:paraId="3CD21E96" w14:textId="77777777" w:rsidR="00D22B6A" w:rsidRPr="00FB4D95" w:rsidRDefault="00D22B6A" w:rsidP="00454DEB">
            <w:pPr>
              <w:overflowPunct/>
              <w:autoSpaceDE/>
              <w:autoSpaceDN/>
              <w:adjustRightInd/>
              <w:jc w:val="center"/>
              <w:textAlignment w:val="auto"/>
              <w:outlineLvl w:val="0"/>
              <w:rPr>
                <w:rFonts w:ascii="Arial" w:hAnsi="Arial" w:cs="Arial"/>
                <w:b/>
                <w:bCs/>
                <w:sz w:val="22"/>
                <w:szCs w:val="22"/>
              </w:rPr>
            </w:pPr>
            <w:r w:rsidRPr="00FB4D95">
              <w:rPr>
                <w:rFonts w:ascii="Arial" w:hAnsi="Arial" w:cs="Arial"/>
                <w:b/>
                <w:bCs/>
                <w:sz w:val="22"/>
                <w:szCs w:val="22"/>
              </w:rPr>
              <w:t> </w:t>
            </w:r>
          </w:p>
        </w:tc>
      </w:tr>
      <w:tr w:rsidR="00D22B6A" w:rsidRPr="00FB4D95" w14:paraId="6C7BF9DB" w14:textId="77777777" w:rsidTr="00454DEB">
        <w:trPr>
          <w:trHeight w:val="536"/>
        </w:trPr>
        <w:tc>
          <w:tcPr>
            <w:tcW w:w="720" w:type="dxa"/>
            <w:tcBorders>
              <w:top w:val="single" w:sz="4" w:space="0" w:color="auto"/>
              <w:left w:val="single" w:sz="4" w:space="0" w:color="auto"/>
              <w:bottom w:val="single" w:sz="4" w:space="0" w:color="auto"/>
              <w:right w:val="single" w:sz="4" w:space="0" w:color="auto"/>
            </w:tcBorders>
            <w:shd w:val="clear" w:color="auto" w:fill="auto"/>
            <w:hideMark/>
          </w:tcPr>
          <w:p w14:paraId="79B19319" w14:textId="77777777" w:rsidR="00D22B6A" w:rsidRPr="00FB4D95" w:rsidRDefault="00D22B6A" w:rsidP="00454DEB">
            <w:pPr>
              <w:overflowPunct/>
              <w:autoSpaceDE/>
              <w:autoSpaceDN/>
              <w:adjustRightInd/>
              <w:textAlignment w:val="auto"/>
              <w:outlineLvl w:val="0"/>
              <w:rPr>
                <w:rFonts w:ascii="Arial" w:hAnsi="Arial" w:cs="Arial"/>
                <w:b/>
                <w:bCs/>
                <w:szCs w:val="24"/>
              </w:rPr>
            </w:pPr>
            <w:r w:rsidRPr="00FB4D95">
              <w:rPr>
                <w:rFonts w:ascii="Arial" w:hAnsi="Arial" w:cs="Arial"/>
                <w:b/>
                <w:bCs/>
                <w:szCs w:val="24"/>
              </w:rPr>
              <w:t> </w:t>
            </w:r>
          </w:p>
        </w:tc>
        <w:tc>
          <w:tcPr>
            <w:tcW w:w="4178" w:type="dxa"/>
            <w:tcBorders>
              <w:top w:val="nil"/>
              <w:left w:val="nil"/>
              <w:bottom w:val="single" w:sz="4" w:space="0" w:color="auto"/>
              <w:right w:val="single" w:sz="4" w:space="0" w:color="auto"/>
            </w:tcBorders>
            <w:shd w:val="clear" w:color="auto" w:fill="auto"/>
            <w:hideMark/>
          </w:tcPr>
          <w:p w14:paraId="2C651F3E" w14:textId="77777777" w:rsidR="00D22B6A" w:rsidRPr="00FB4D95" w:rsidRDefault="00D22B6A" w:rsidP="00454DEB">
            <w:pPr>
              <w:overflowPunct/>
              <w:autoSpaceDE/>
              <w:autoSpaceDN/>
              <w:adjustRightInd/>
              <w:textAlignment w:val="auto"/>
              <w:outlineLvl w:val="0"/>
              <w:rPr>
                <w:rFonts w:ascii="Arial" w:hAnsi="Arial" w:cs="Arial"/>
                <w:sz w:val="16"/>
                <w:szCs w:val="16"/>
              </w:rPr>
            </w:pPr>
            <w:r w:rsidRPr="00FB4D95">
              <w:rPr>
                <w:rFonts w:ascii="Arial" w:hAnsi="Arial" w:cs="Arial"/>
                <w:sz w:val="16"/>
                <w:szCs w:val="16"/>
              </w:rPr>
              <w:t>Ability to describe and understand Work Based Learning Opportunities such as: Certified Career Pathways, OJT, WEX, and Apprenticeships</w:t>
            </w:r>
          </w:p>
        </w:tc>
        <w:tc>
          <w:tcPr>
            <w:tcW w:w="1893" w:type="dxa"/>
            <w:tcBorders>
              <w:top w:val="nil"/>
              <w:left w:val="nil"/>
              <w:bottom w:val="single" w:sz="4" w:space="0" w:color="auto"/>
              <w:right w:val="single" w:sz="4" w:space="0" w:color="auto"/>
            </w:tcBorders>
            <w:shd w:val="clear" w:color="auto" w:fill="auto"/>
            <w:hideMark/>
          </w:tcPr>
          <w:p w14:paraId="3E6C5C6C" w14:textId="77777777" w:rsidR="00D22B6A" w:rsidRPr="00FB4D95" w:rsidRDefault="00D22B6A" w:rsidP="00454DEB">
            <w:pPr>
              <w:overflowPunct/>
              <w:autoSpaceDE/>
              <w:autoSpaceDN/>
              <w:adjustRightInd/>
              <w:jc w:val="center"/>
              <w:textAlignment w:val="auto"/>
              <w:outlineLvl w:val="0"/>
              <w:rPr>
                <w:rFonts w:ascii="Arial" w:hAnsi="Arial" w:cs="Arial"/>
                <w:b/>
                <w:bCs/>
                <w:sz w:val="22"/>
                <w:szCs w:val="22"/>
              </w:rPr>
            </w:pPr>
            <w:r w:rsidRPr="00FB4D95">
              <w:rPr>
                <w:rFonts w:ascii="Arial" w:hAnsi="Arial" w:cs="Arial"/>
                <w:b/>
                <w:bCs/>
                <w:sz w:val="22"/>
                <w:szCs w:val="22"/>
              </w:rPr>
              <w:t> </w:t>
            </w:r>
          </w:p>
        </w:tc>
        <w:tc>
          <w:tcPr>
            <w:tcW w:w="2569" w:type="dxa"/>
            <w:tcBorders>
              <w:top w:val="nil"/>
              <w:left w:val="nil"/>
              <w:bottom w:val="single" w:sz="4" w:space="0" w:color="auto"/>
              <w:right w:val="single" w:sz="4" w:space="0" w:color="auto"/>
            </w:tcBorders>
            <w:shd w:val="clear" w:color="000000" w:fill="CCFFCC"/>
            <w:noWrap/>
            <w:vAlign w:val="bottom"/>
            <w:hideMark/>
          </w:tcPr>
          <w:p w14:paraId="5E227F56" w14:textId="77777777" w:rsidR="00D22B6A" w:rsidRPr="00FB4D95" w:rsidRDefault="00D22B6A" w:rsidP="00454DEB">
            <w:pPr>
              <w:overflowPunct/>
              <w:autoSpaceDE/>
              <w:autoSpaceDN/>
              <w:adjustRightInd/>
              <w:jc w:val="center"/>
              <w:textAlignment w:val="auto"/>
              <w:outlineLvl w:val="0"/>
              <w:rPr>
                <w:rFonts w:ascii="Arial" w:hAnsi="Arial" w:cs="Arial"/>
                <w:b/>
                <w:bCs/>
                <w:sz w:val="22"/>
                <w:szCs w:val="22"/>
              </w:rPr>
            </w:pPr>
            <w:r w:rsidRPr="00FB4D95">
              <w:rPr>
                <w:rFonts w:ascii="Arial" w:hAnsi="Arial" w:cs="Arial"/>
                <w:b/>
                <w:bCs/>
                <w:sz w:val="22"/>
                <w:szCs w:val="22"/>
              </w:rPr>
              <w:t> </w:t>
            </w:r>
          </w:p>
        </w:tc>
      </w:tr>
      <w:tr w:rsidR="00D22B6A" w:rsidRPr="00FB4D95" w14:paraId="2628C68F" w14:textId="77777777" w:rsidTr="00454DEB">
        <w:trPr>
          <w:trHeight w:val="327"/>
        </w:trPr>
        <w:tc>
          <w:tcPr>
            <w:tcW w:w="720" w:type="dxa"/>
            <w:tcBorders>
              <w:top w:val="nil"/>
              <w:left w:val="single" w:sz="4" w:space="0" w:color="auto"/>
              <w:bottom w:val="nil"/>
              <w:right w:val="single" w:sz="4" w:space="0" w:color="auto"/>
            </w:tcBorders>
            <w:shd w:val="clear" w:color="auto" w:fill="auto"/>
            <w:hideMark/>
          </w:tcPr>
          <w:p w14:paraId="6B2D2ACF" w14:textId="77777777" w:rsidR="00D22B6A" w:rsidRPr="00FB4D95" w:rsidRDefault="00D22B6A" w:rsidP="00454DEB">
            <w:pPr>
              <w:overflowPunct/>
              <w:autoSpaceDE/>
              <w:autoSpaceDN/>
              <w:adjustRightInd/>
              <w:textAlignment w:val="auto"/>
              <w:outlineLvl w:val="0"/>
              <w:rPr>
                <w:rFonts w:ascii="Arial" w:hAnsi="Arial" w:cs="Arial"/>
                <w:b/>
                <w:bCs/>
                <w:szCs w:val="24"/>
              </w:rPr>
            </w:pPr>
            <w:r w:rsidRPr="00FB4D95">
              <w:rPr>
                <w:rFonts w:ascii="Arial" w:hAnsi="Arial" w:cs="Arial"/>
                <w:b/>
                <w:bCs/>
                <w:szCs w:val="24"/>
              </w:rPr>
              <w:t> </w:t>
            </w:r>
          </w:p>
        </w:tc>
        <w:tc>
          <w:tcPr>
            <w:tcW w:w="4178" w:type="dxa"/>
            <w:tcBorders>
              <w:top w:val="nil"/>
              <w:left w:val="nil"/>
              <w:bottom w:val="nil"/>
              <w:right w:val="single" w:sz="4" w:space="0" w:color="auto"/>
            </w:tcBorders>
            <w:shd w:val="clear" w:color="auto" w:fill="auto"/>
            <w:hideMark/>
          </w:tcPr>
          <w:p w14:paraId="3ED048E7" w14:textId="77777777" w:rsidR="00D22B6A" w:rsidRPr="00FB4D95" w:rsidRDefault="00D22B6A" w:rsidP="00454DEB">
            <w:pPr>
              <w:overflowPunct/>
              <w:autoSpaceDE/>
              <w:autoSpaceDN/>
              <w:adjustRightInd/>
              <w:textAlignment w:val="auto"/>
              <w:outlineLvl w:val="0"/>
              <w:rPr>
                <w:rFonts w:ascii="Arial" w:hAnsi="Arial" w:cs="Arial"/>
                <w:sz w:val="20"/>
              </w:rPr>
            </w:pPr>
            <w:r w:rsidRPr="00FB4D95">
              <w:rPr>
                <w:rFonts w:ascii="Arial" w:hAnsi="Arial" w:cs="Arial"/>
                <w:sz w:val="20"/>
              </w:rPr>
              <w:t> </w:t>
            </w:r>
          </w:p>
        </w:tc>
        <w:tc>
          <w:tcPr>
            <w:tcW w:w="1893" w:type="dxa"/>
            <w:tcBorders>
              <w:top w:val="nil"/>
              <w:left w:val="nil"/>
              <w:bottom w:val="nil"/>
              <w:right w:val="single" w:sz="4" w:space="0" w:color="auto"/>
            </w:tcBorders>
            <w:shd w:val="clear" w:color="auto" w:fill="auto"/>
            <w:hideMark/>
          </w:tcPr>
          <w:p w14:paraId="57898994" w14:textId="77777777" w:rsidR="00D22B6A" w:rsidRPr="00FB4D95" w:rsidRDefault="00D22B6A" w:rsidP="00454DEB">
            <w:pPr>
              <w:overflowPunct/>
              <w:autoSpaceDE/>
              <w:autoSpaceDN/>
              <w:adjustRightInd/>
              <w:jc w:val="center"/>
              <w:textAlignment w:val="auto"/>
              <w:outlineLvl w:val="0"/>
              <w:rPr>
                <w:rFonts w:ascii="Arial" w:hAnsi="Arial" w:cs="Arial"/>
                <w:b/>
                <w:bCs/>
                <w:sz w:val="22"/>
                <w:szCs w:val="22"/>
              </w:rPr>
            </w:pPr>
            <w:r w:rsidRPr="00FB4D95">
              <w:rPr>
                <w:rFonts w:ascii="Arial" w:hAnsi="Arial" w:cs="Arial"/>
                <w:b/>
                <w:bCs/>
                <w:sz w:val="22"/>
                <w:szCs w:val="22"/>
              </w:rPr>
              <w:t> </w:t>
            </w:r>
          </w:p>
        </w:tc>
        <w:tc>
          <w:tcPr>
            <w:tcW w:w="2569" w:type="dxa"/>
            <w:tcBorders>
              <w:top w:val="nil"/>
              <w:left w:val="nil"/>
              <w:bottom w:val="nil"/>
              <w:right w:val="single" w:sz="4" w:space="0" w:color="auto"/>
            </w:tcBorders>
            <w:shd w:val="clear" w:color="000000" w:fill="CCFFCC"/>
            <w:noWrap/>
            <w:vAlign w:val="bottom"/>
            <w:hideMark/>
          </w:tcPr>
          <w:p w14:paraId="526FCD6E" w14:textId="77777777" w:rsidR="00D22B6A" w:rsidRPr="00FB4D95" w:rsidRDefault="00D22B6A" w:rsidP="00454DEB">
            <w:pPr>
              <w:overflowPunct/>
              <w:autoSpaceDE/>
              <w:autoSpaceDN/>
              <w:adjustRightInd/>
              <w:jc w:val="center"/>
              <w:textAlignment w:val="auto"/>
              <w:outlineLvl w:val="0"/>
              <w:rPr>
                <w:rFonts w:ascii="Arial" w:hAnsi="Arial" w:cs="Arial"/>
                <w:b/>
                <w:bCs/>
                <w:sz w:val="22"/>
                <w:szCs w:val="22"/>
              </w:rPr>
            </w:pPr>
            <w:r w:rsidRPr="00FB4D95">
              <w:rPr>
                <w:rFonts w:ascii="Arial" w:hAnsi="Arial" w:cs="Arial"/>
                <w:b/>
                <w:bCs/>
                <w:sz w:val="22"/>
                <w:szCs w:val="22"/>
              </w:rPr>
              <w:t> </w:t>
            </w:r>
          </w:p>
        </w:tc>
      </w:tr>
      <w:tr w:rsidR="00D22B6A" w:rsidRPr="00FB4D95" w14:paraId="51DD1479" w14:textId="77777777" w:rsidTr="00454DEB">
        <w:trPr>
          <w:trHeight w:val="370"/>
        </w:trPr>
        <w:tc>
          <w:tcPr>
            <w:tcW w:w="4898" w:type="dxa"/>
            <w:gridSpan w:val="2"/>
            <w:tcBorders>
              <w:top w:val="single" w:sz="8" w:space="0" w:color="auto"/>
              <w:left w:val="single" w:sz="8" w:space="0" w:color="auto"/>
              <w:bottom w:val="single" w:sz="8" w:space="0" w:color="auto"/>
              <w:right w:val="single" w:sz="8" w:space="0" w:color="000000"/>
            </w:tcBorders>
            <w:shd w:val="clear" w:color="000000" w:fill="C5D9F1"/>
            <w:noWrap/>
            <w:vAlign w:val="bottom"/>
            <w:hideMark/>
          </w:tcPr>
          <w:p w14:paraId="05562E60" w14:textId="77777777" w:rsidR="00D22B6A" w:rsidRPr="00FB4D95" w:rsidRDefault="00D22B6A" w:rsidP="00454DEB">
            <w:pPr>
              <w:overflowPunct/>
              <w:autoSpaceDE/>
              <w:autoSpaceDN/>
              <w:adjustRightInd/>
              <w:jc w:val="center"/>
              <w:textAlignment w:val="auto"/>
              <w:rPr>
                <w:rFonts w:ascii="Arial" w:hAnsi="Arial" w:cs="Arial"/>
                <w:b/>
                <w:bCs/>
                <w:color w:val="000000"/>
                <w:szCs w:val="24"/>
              </w:rPr>
            </w:pPr>
            <w:r w:rsidRPr="00FB4D95">
              <w:rPr>
                <w:rFonts w:ascii="Arial" w:hAnsi="Arial" w:cs="Arial"/>
                <w:b/>
                <w:bCs/>
                <w:color w:val="000000"/>
                <w:szCs w:val="24"/>
              </w:rPr>
              <w:t>RFP/SOW Approval</w:t>
            </w:r>
          </w:p>
        </w:tc>
        <w:tc>
          <w:tcPr>
            <w:tcW w:w="1893" w:type="dxa"/>
            <w:tcBorders>
              <w:top w:val="single" w:sz="8" w:space="0" w:color="auto"/>
              <w:left w:val="nil"/>
              <w:bottom w:val="single" w:sz="8" w:space="0" w:color="auto"/>
              <w:right w:val="single" w:sz="8" w:space="0" w:color="auto"/>
            </w:tcBorders>
            <w:shd w:val="clear" w:color="000000" w:fill="C5D9F1"/>
            <w:noWrap/>
            <w:vAlign w:val="bottom"/>
            <w:hideMark/>
          </w:tcPr>
          <w:p w14:paraId="563DC4DB" w14:textId="77777777" w:rsidR="00D22B6A" w:rsidRPr="00FB4D95" w:rsidRDefault="00D22B6A" w:rsidP="00454DEB">
            <w:pPr>
              <w:overflowPunct/>
              <w:autoSpaceDE/>
              <w:autoSpaceDN/>
              <w:adjustRightInd/>
              <w:jc w:val="center"/>
              <w:textAlignment w:val="auto"/>
              <w:rPr>
                <w:rFonts w:ascii="Arial" w:hAnsi="Arial" w:cs="Arial"/>
                <w:b/>
                <w:bCs/>
                <w:color w:val="000000"/>
                <w:sz w:val="22"/>
                <w:szCs w:val="22"/>
              </w:rPr>
            </w:pPr>
            <w:r w:rsidRPr="00FB4D95">
              <w:rPr>
                <w:rFonts w:ascii="Arial" w:hAnsi="Arial" w:cs="Arial"/>
                <w:b/>
                <w:bCs/>
                <w:color w:val="000000"/>
                <w:sz w:val="22"/>
                <w:szCs w:val="22"/>
              </w:rPr>
              <w:t> </w:t>
            </w:r>
          </w:p>
        </w:tc>
        <w:tc>
          <w:tcPr>
            <w:tcW w:w="2569" w:type="dxa"/>
            <w:tcBorders>
              <w:top w:val="single" w:sz="8" w:space="0" w:color="auto"/>
              <w:left w:val="nil"/>
              <w:bottom w:val="single" w:sz="8" w:space="0" w:color="auto"/>
              <w:right w:val="single" w:sz="8" w:space="0" w:color="auto"/>
            </w:tcBorders>
            <w:shd w:val="clear" w:color="000000" w:fill="CCFFCC"/>
            <w:noWrap/>
            <w:vAlign w:val="bottom"/>
            <w:hideMark/>
          </w:tcPr>
          <w:p w14:paraId="1AB5F74D" w14:textId="77777777" w:rsidR="00D22B6A" w:rsidRPr="00FB4D95" w:rsidRDefault="00D22B6A" w:rsidP="00454DEB">
            <w:pPr>
              <w:overflowPunct/>
              <w:autoSpaceDE/>
              <w:autoSpaceDN/>
              <w:adjustRightInd/>
              <w:jc w:val="center"/>
              <w:textAlignment w:val="auto"/>
              <w:rPr>
                <w:rFonts w:ascii="Arial" w:hAnsi="Arial" w:cs="Arial"/>
                <w:b/>
                <w:bCs/>
                <w:color w:val="000000"/>
                <w:sz w:val="22"/>
                <w:szCs w:val="22"/>
              </w:rPr>
            </w:pPr>
            <w:r w:rsidRPr="00FB4D95">
              <w:rPr>
                <w:rFonts w:ascii="Arial" w:hAnsi="Arial" w:cs="Arial"/>
                <w:b/>
                <w:bCs/>
                <w:color w:val="000000"/>
                <w:sz w:val="22"/>
                <w:szCs w:val="22"/>
              </w:rPr>
              <w:t xml:space="preserve">                     -   </w:t>
            </w:r>
          </w:p>
        </w:tc>
      </w:tr>
    </w:tbl>
    <w:p w14:paraId="29673515" w14:textId="77777777" w:rsidR="00D22B6A" w:rsidRPr="00D17BDD" w:rsidRDefault="00D22B6A" w:rsidP="00D22B6A">
      <w:pPr>
        <w:tabs>
          <w:tab w:val="left" w:pos="-720"/>
          <w:tab w:val="left" w:pos="0"/>
          <w:tab w:val="left" w:pos="1440"/>
          <w:tab w:val="righ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spacing w:val="-3"/>
        </w:rPr>
      </w:pPr>
    </w:p>
    <w:p w14:paraId="776C3946" w14:textId="77777777" w:rsidR="00D22B6A" w:rsidRPr="00D17BDD" w:rsidRDefault="00D22B6A" w:rsidP="00D22B6A">
      <w:pPr>
        <w:tabs>
          <w:tab w:val="left" w:pos="-720"/>
          <w:tab w:val="left" w:pos="0"/>
          <w:tab w:val="righ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spacing w:val="-3"/>
        </w:rPr>
      </w:pPr>
    </w:p>
    <w:p w14:paraId="0DDE19AF" w14:textId="77777777" w:rsidR="00D22B6A" w:rsidRPr="00D17BDD" w:rsidRDefault="00D22B6A" w:rsidP="00D22B6A">
      <w:pPr>
        <w:tabs>
          <w:tab w:val="left" w:pos="-720"/>
          <w:tab w:val="left" w:pos="0"/>
          <w:tab w:val="righ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spacing w:val="-3"/>
        </w:rPr>
      </w:pPr>
      <w:r w:rsidRPr="00D17BDD">
        <w:rPr>
          <w:spacing w:val="-3"/>
          <w:u w:val="single"/>
        </w:rPr>
        <w:t>Cost Reasonableness</w:t>
      </w:r>
    </w:p>
    <w:p w14:paraId="1C8C0DBE" w14:textId="0B100DE6" w:rsidR="00D22B6A" w:rsidRPr="00D17BDD" w:rsidRDefault="00D22B6A" w:rsidP="00D22B6A">
      <w:pPr>
        <w:tabs>
          <w:tab w:val="left" w:pos="-720"/>
          <w:tab w:val="left" w:pos="0"/>
          <w:tab w:val="righ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spacing w:val="-3"/>
        </w:rPr>
      </w:pPr>
      <w:r w:rsidRPr="00D17BDD">
        <w:rPr>
          <w:spacing w:val="-3"/>
        </w:rPr>
        <w:t>To</w:t>
      </w:r>
      <w:r w:rsidR="00005124">
        <w:rPr>
          <w:spacing w:val="-3"/>
        </w:rPr>
        <w:t xml:space="preserve"> </w:t>
      </w:r>
      <w:ins w:id="2" w:author="David Garrett" w:date="2020-02-19T14:28:00Z">
        <w:r w:rsidRPr="00D17BDD">
          <w:rPr>
            <w:spacing w:val="-3"/>
          </w:rPr>
          <w:t>ensure</w:t>
        </w:r>
      </w:ins>
      <w:r w:rsidRPr="00D17BDD">
        <w:rPr>
          <w:spacing w:val="-3"/>
        </w:rPr>
        <w:t xml:space="preserve"> that costs are reasonable, </w:t>
      </w:r>
      <w:proofErr w:type="gramStart"/>
      <w:r w:rsidRPr="00D17BDD">
        <w:rPr>
          <w:spacing w:val="-3"/>
        </w:rPr>
        <w:t>allowable</w:t>
      </w:r>
      <w:proofErr w:type="gramEnd"/>
      <w:r w:rsidRPr="00D17BDD">
        <w:rPr>
          <w:spacing w:val="-3"/>
        </w:rPr>
        <w:t xml:space="preserve"> and necessary, Local Area staff will compare proposals submitted for consideration to previous closeouts of similar projects within the Local Area and cost of similar projects in Western North Carolina. Specific costs targeted in the comparison are staff costs, tuition, participant support, fees, and other training costs.  This market analysis comparison will be included </w:t>
      </w:r>
      <w:r w:rsidRPr="006A314B">
        <w:rPr>
          <w:spacing w:val="-3"/>
        </w:rPr>
        <w:t>in the RFP</w:t>
      </w:r>
      <w:ins w:id="3" w:author="David Garrett" w:date="2020-02-19T14:26:00Z">
        <w:r w:rsidRPr="006A314B">
          <w:rPr>
            <w:spacing w:val="-3"/>
          </w:rPr>
          <w:t>/Statement of Work</w:t>
        </w:r>
      </w:ins>
      <w:r w:rsidRPr="006A314B">
        <w:rPr>
          <w:spacing w:val="-3"/>
        </w:rPr>
        <w:t xml:space="preserve"> rating </w:t>
      </w:r>
      <w:r w:rsidRPr="00D17BDD">
        <w:rPr>
          <w:spacing w:val="-3"/>
        </w:rPr>
        <w:t>process and contract renewal process.  Cost reasonableness determination for all other services/equipment or supplies will be conducted in compliance with IPDC/local government procurement policy.</w:t>
      </w:r>
    </w:p>
    <w:p w14:paraId="43F7EA38" w14:textId="77777777" w:rsidR="00D22B6A" w:rsidRPr="00D17BDD" w:rsidRDefault="00D22B6A" w:rsidP="00D22B6A">
      <w:pPr>
        <w:tabs>
          <w:tab w:val="left" w:pos="-720"/>
          <w:tab w:val="left" w:pos="0"/>
          <w:tab w:val="left" w:pos="720"/>
          <w:tab w:val="left" w:pos="1440"/>
          <w:tab w:val="righ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720"/>
        <w:rPr>
          <w:spacing w:val="-3"/>
        </w:rPr>
      </w:pPr>
    </w:p>
    <w:p w14:paraId="18E14907" w14:textId="77777777" w:rsidR="00D22B6A" w:rsidRPr="00D17BDD" w:rsidRDefault="00D22B6A" w:rsidP="00D22B6A">
      <w:pPr>
        <w:tabs>
          <w:tab w:val="left" w:pos="-720"/>
          <w:tab w:val="left" w:pos="0"/>
          <w:tab w:val="left" w:pos="1440"/>
          <w:tab w:val="righ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spacing w:val="-3"/>
        </w:rPr>
      </w:pPr>
      <w:r w:rsidRPr="00D17BDD">
        <w:rPr>
          <w:spacing w:val="-3"/>
        </w:rPr>
        <w:t xml:space="preserve">Additionally, Local Area staff may conduct pre-award reviews if deemed necessary prior to presentation </w:t>
      </w:r>
      <w:r w:rsidRPr="006A314B">
        <w:rPr>
          <w:spacing w:val="-3"/>
        </w:rPr>
        <w:t>of RFP</w:t>
      </w:r>
      <w:ins w:id="4" w:author="David Garrett" w:date="2020-02-19T14:26:00Z">
        <w:r w:rsidRPr="006A314B">
          <w:rPr>
            <w:spacing w:val="-3"/>
          </w:rPr>
          <w:t>/</w:t>
        </w:r>
      </w:ins>
      <w:ins w:id="5" w:author="David Garrett" w:date="2020-02-19T14:27:00Z">
        <w:r w:rsidRPr="006A314B">
          <w:rPr>
            <w:spacing w:val="-3"/>
          </w:rPr>
          <w:t>Statement</w:t>
        </w:r>
        <w:r>
          <w:rPr>
            <w:spacing w:val="-3"/>
          </w:rPr>
          <w:t xml:space="preserve"> of Work</w:t>
        </w:r>
      </w:ins>
      <w:r w:rsidRPr="00D17BDD">
        <w:rPr>
          <w:spacing w:val="-3"/>
        </w:rPr>
        <w:t xml:space="preserve"> results to the WDB.  The Local Area Director will be responsible for all technical assistance and inquiries regarding proposals.</w:t>
      </w:r>
      <w:r w:rsidRPr="00D17BDD">
        <w:rPr>
          <w:spacing w:val="-3"/>
        </w:rPr>
        <w:br/>
      </w:r>
    </w:p>
    <w:p w14:paraId="15BB4D7D" w14:textId="77777777" w:rsidR="00D22B6A" w:rsidRPr="00D17BDD" w:rsidRDefault="00D22B6A" w:rsidP="00D22B6A">
      <w:pPr>
        <w:tabs>
          <w:tab w:val="left" w:pos="-720"/>
          <w:tab w:val="left" w:pos="0"/>
          <w:tab w:val="righ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spacing w:val="-3"/>
        </w:rPr>
      </w:pPr>
      <w:r w:rsidRPr="00D17BDD">
        <w:rPr>
          <w:spacing w:val="-3"/>
          <w:u w:val="single"/>
        </w:rPr>
        <w:t>W</w:t>
      </w:r>
      <w:r>
        <w:rPr>
          <w:spacing w:val="-3"/>
          <w:u w:val="single"/>
        </w:rPr>
        <w:t xml:space="preserve">orkforce Development Board </w:t>
      </w:r>
      <w:r w:rsidRPr="00D17BDD">
        <w:rPr>
          <w:spacing w:val="-3"/>
          <w:u w:val="single"/>
        </w:rPr>
        <w:t>Review</w:t>
      </w:r>
    </w:p>
    <w:p w14:paraId="4D9873E0" w14:textId="01F1DCC4" w:rsidR="00D22B6A" w:rsidRPr="00D17BDD" w:rsidRDefault="00D22B6A" w:rsidP="00D22B6A">
      <w:r w:rsidRPr="006A314B">
        <w:t>The RFP</w:t>
      </w:r>
      <w:ins w:id="6" w:author="David Garrett" w:date="2020-02-19T14:27:00Z">
        <w:r w:rsidRPr="006A314B">
          <w:t>/Statement of Work</w:t>
        </w:r>
      </w:ins>
      <w:r w:rsidRPr="006A314B">
        <w:t xml:space="preserve"> will be reviewed</w:t>
      </w:r>
      <w:r>
        <w:t xml:space="preserve"> by the Executive Committee of the Southwestern Workforce Development Board. Southwestern Local</w:t>
      </w:r>
      <w:r w:rsidRPr="008E6526">
        <w:t xml:space="preserve"> Area staff shall provide guidance, and/or technical assistance on an as needed basis to the </w:t>
      </w:r>
      <w:r>
        <w:t>Executive Committee.</w:t>
      </w:r>
      <w:r w:rsidRPr="008E6526">
        <w:t xml:space="preserve"> </w:t>
      </w:r>
      <w:r>
        <w:t xml:space="preserve">Following the review of all proposals the Executive Committee will make a representation to the board on which proposals it has selected to perform the WIOA contracted services. </w:t>
      </w:r>
      <w:r w:rsidRPr="008E6526">
        <w:t xml:space="preserve">  </w:t>
      </w:r>
    </w:p>
    <w:p w14:paraId="6CA22C71" w14:textId="77777777" w:rsidR="00D22B6A" w:rsidRPr="00D17BDD" w:rsidRDefault="00D22B6A" w:rsidP="00D22B6A"/>
    <w:p w14:paraId="737D0D64" w14:textId="0667F0FD" w:rsidR="0098034E" w:rsidRDefault="0098034E" w:rsidP="00D22B6A">
      <w:pPr>
        <w:ind w:right="71"/>
      </w:pPr>
    </w:p>
    <w:sectPr w:rsidR="0098034E" w:rsidSect="00EE7A48">
      <w:headerReference w:type="default" r:id="rId14"/>
      <w:footerReference w:type="default" r:id="rId15"/>
      <w:pgSz w:w="12240" w:h="15840" w:code="1"/>
      <w:pgMar w:top="1152" w:right="1440" w:bottom="115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041F0" w14:textId="77777777" w:rsidR="00EE7A48" w:rsidRDefault="00EE7A48" w:rsidP="009B2E25">
      <w:r>
        <w:separator/>
      </w:r>
    </w:p>
  </w:endnote>
  <w:endnote w:type="continuationSeparator" w:id="0">
    <w:p w14:paraId="29707607" w14:textId="77777777" w:rsidR="00EE7A48" w:rsidRDefault="00EE7A48" w:rsidP="009B2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7458E" w14:textId="1BB909AA" w:rsidR="001F50CB" w:rsidRPr="001C7A1E" w:rsidRDefault="001C7A1E" w:rsidP="001C7A1E">
    <w:pPr>
      <w:pStyle w:val="Footer"/>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A814E" w14:textId="77777777" w:rsidR="001F50CB" w:rsidRDefault="001F50CB">
    <w:pPr>
      <w:pStyle w:val="Foote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4DAC7" w14:textId="77777777" w:rsidR="001F50CB" w:rsidRDefault="001F50CB">
    <w:pPr>
      <w:pStyle w:val="Footer"/>
      <w:ind w:right="360"/>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6450849"/>
      <w:docPartObj>
        <w:docPartGallery w:val="Page Numbers (Bottom of Page)"/>
        <w:docPartUnique/>
      </w:docPartObj>
    </w:sdtPr>
    <w:sdtEndPr>
      <w:rPr>
        <w:noProof/>
      </w:rPr>
    </w:sdtEndPr>
    <w:sdtContent>
      <w:p w14:paraId="71CCCA10" w14:textId="77777777" w:rsidR="001F50CB" w:rsidRDefault="001F50CB">
        <w:pPr>
          <w:pStyle w:val="Footer"/>
          <w:jc w:val="right"/>
        </w:pPr>
        <w:r>
          <w:fldChar w:fldCharType="begin"/>
        </w:r>
        <w:r>
          <w:instrText xml:space="preserve"> PAGE   \* MERGEFORMAT </w:instrText>
        </w:r>
        <w:r>
          <w:fldChar w:fldCharType="separate"/>
        </w:r>
        <w:r>
          <w:rPr>
            <w:noProof/>
          </w:rPr>
          <w:t>26</w:t>
        </w:r>
        <w:r>
          <w:rPr>
            <w:noProof/>
          </w:rPr>
          <w:fldChar w:fldCharType="end"/>
        </w:r>
      </w:p>
    </w:sdtContent>
  </w:sdt>
  <w:p w14:paraId="5870ABC4" w14:textId="77777777" w:rsidR="001F50CB" w:rsidRDefault="001F50C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B129E" w14:textId="77777777" w:rsidR="00EE7A48" w:rsidRDefault="00EE7A48" w:rsidP="009B2E25">
      <w:r>
        <w:separator/>
      </w:r>
    </w:p>
  </w:footnote>
  <w:footnote w:type="continuationSeparator" w:id="0">
    <w:p w14:paraId="1049493B" w14:textId="77777777" w:rsidR="00EE7A48" w:rsidRDefault="00EE7A48" w:rsidP="009B2E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5D3DC" w14:textId="0D63FE24" w:rsidR="001F50CB" w:rsidRDefault="00620E87" w:rsidP="00BF77AF">
    <w:pPr>
      <w:pStyle w:val="Header"/>
    </w:pPr>
    <w:r>
      <w:tab/>
    </w:r>
    <w:r w:rsidR="00E9163F">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F89C2" w14:textId="77777777" w:rsidR="001F50CB" w:rsidRDefault="001F50CB">
    <w:pPr>
      <w:pStyle w:val="Header"/>
      <w:tabs>
        <w:tab w:val="left" w:pos="8460"/>
        <w:tab w:val="right" w:pos="1080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7E0D0D8"/>
    <w:lvl w:ilvl="0">
      <w:start w:val="3"/>
      <w:numFmt w:val="upperRoman"/>
      <w:pStyle w:val="Heading1"/>
      <w:lvlText w:val="%1. "/>
      <w:legacy w:legacy="1" w:legacySpace="0" w:legacyIndent="360"/>
      <w:lvlJc w:val="left"/>
      <w:pPr>
        <w:ind w:left="144" w:hanging="360"/>
      </w:pPr>
      <w:rPr>
        <w:b/>
      </w:r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3F16EBB"/>
    <w:multiLevelType w:val="singleLevel"/>
    <w:tmpl w:val="59103748"/>
    <w:lvl w:ilvl="0">
      <w:start w:val="1"/>
      <w:numFmt w:val="decimal"/>
      <w:lvlText w:val="%1. "/>
      <w:legacy w:legacy="1" w:legacySpace="0" w:legacyIndent="360"/>
      <w:lvlJc w:val="left"/>
      <w:pPr>
        <w:ind w:left="450" w:hanging="360"/>
      </w:pPr>
      <w:rPr>
        <w:b w:val="0"/>
        <w:i w:val="0"/>
        <w:sz w:val="24"/>
      </w:rPr>
    </w:lvl>
  </w:abstractNum>
  <w:abstractNum w:abstractNumId="2" w15:restartNumberingAfterBreak="0">
    <w:nsid w:val="06EC4DA2"/>
    <w:multiLevelType w:val="singleLevel"/>
    <w:tmpl w:val="292AA90C"/>
    <w:lvl w:ilvl="0">
      <w:start w:val="4"/>
      <w:numFmt w:val="lowerLetter"/>
      <w:lvlText w:val="%1."/>
      <w:legacy w:legacy="1" w:legacySpace="120" w:legacyIndent="405"/>
      <w:lvlJc w:val="left"/>
      <w:pPr>
        <w:ind w:left="1065" w:hanging="405"/>
      </w:pPr>
    </w:lvl>
  </w:abstractNum>
  <w:abstractNum w:abstractNumId="3" w15:restartNumberingAfterBreak="0">
    <w:nsid w:val="10A666E2"/>
    <w:multiLevelType w:val="singleLevel"/>
    <w:tmpl w:val="59103748"/>
    <w:lvl w:ilvl="0">
      <w:start w:val="3"/>
      <w:numFmt w:val="decimal"/>
      <w:lvlText w:val="%1. "/>
      <w:legacy w:legacy="1" w:legacySpace="0" w:legacyIndent="360"/>
      <w:lvlJc w:val="left"/>
      <w:pPr>
        <w:ind w:left="144" w:hanging="360"/>
      </w:pPr>
      <w:rPr>
        <w:b w:val="0"/>
        <w:i w:val="0"/>
        <w:sz w:val="24"/>
      </w:rPr>
    </w:lvl>
  </w:abstractNum>
  <w:abstractNum w:abstractNumId="4" w15:restartNumberingAfterBreak="0">
    <w:nsid w:val="11D96186"/>
    <w:multiLevelType w:val="singleLevel"/>
    <w:tmpl w:val="907EA95C"/>
    <w:lvl w:ilvl="0">
      <w:start w:val="1"/>
      <w:numFmt w:val="upperLetter"/>
      <w:lvlText w:val="%1."/>
      <w:legacy w:legacy="1" w:legacySpace="120" w:legacyIndent="360"/>
      <w:lvlJc w:val="left"/>
      <w:pPr>
        <w:ind w:left="360" w:hanging="360"/>
      </w:pPr>
    </w:lvl>
  </w:abstractNum>
  <w:abstractNum w:abstractNumId="5" w15:restartNumberingAfterBreak="0">
    <w:nsid w:val="140D710C"/>
    <w:multiLevelType w:val="hybridMultilevel"/>
    <w:tmpl w:val="3C6EA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7D0091"/>
    <w:multiLevelType w:val="singleLevel"/>
    <w:tmpl w:val="BC7218D0"/>
    <w:lvl w:ilvl="0">
      <w:start w:val="4"/>
      <w:numFmt w:val="upperLetter"/>
      <w:lvlText w:val="%1."/>
      <w:legacy w:legacy="1" w:legacySpace="120" w:legacyIndent="360"/>
      <w:lvlJc w:val="left"/>
      <w:pPr>
        <w:ind w:left="360" w:hanging="360"/>
      </w:pPr>
    </w:lvl>
  </w:abstractNum>
  <w:abstractNum w:abstractNumId="7" w15:restartNumberingAfterBreak="0">
    <w:nsid w:val="16700647"/>
    <w:multiLevelType w:val="singleLevel"/>
    <w:tmpl w:val="83B4297A"/>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16F1589C"/>
    <w:multiLevelType w:val="singleLevel"/>
    <w:tmpl w:val="1E5AAB02"/>
    <w:lvl w:ilvl="0">
      <w:start w:val="1"/>
      <w:numFmt w:val="lowerLetter"/>
      <w:lvlText w:val="%1."/>
      <w:legacy w:legacy="1" w:legacySpace="120" w:legacyIndent="360"/>
      <w:lvlJc w:val="left"/>
      <w:pPr>
        <w:ind w:left="1027" w:hanging="360"/>
      </w:pPr>
    </w:lvl>
  </w:abstractNum>
  <w:abstractNum w:abstractNumId="9" w15:restartNumberingAfterBreak="0">
    <w:nsid w:val="19545F19"/>
    <w:multiLevelType w:val="singleLevel"/>
    <w:tmpl w:val="10B662AA"/>
    <w:lvl w:ilvl="0">
      <w:start w:val="5"/>
      <w:numFmt w:val="upperLetter"/>
      <w:lvlText w:val="%1."/>
      <w:legacy w:legacy="1" w:legacySpace="120" w:legacyIndent="360"/>
      <w:lvlJc w:val="left"/>
      <w:pPr>
        <w:ind w:left="360" w:hanging="360"/>
      </w:pPr>
    </w:lvl>
  </w:abstractNum>
  <w:abstractNum w:abstractNumId="10" w15:restartNumberingAfterBreak="0">
    <w:nsid w:val="1CDF4E08"/>
    <w:multiLevelType w:val="singleLevel"/>
    <w:tmpl w:val="0646F1E0"/>
    <w:lvl w:ilvl="0">
      <w:start w:val="1"/>
      <w:numFmt w:val="upperLetter"/>
      <w:lvlText w:val="%1."/>
      <w:lvlJc w:val="left"/>
      <w:pPr>
        <w:ind w:left="360" w:hanging="360"/>
      </w:pPr>
      <w:rPr>
        <w:rFonts w:ascii="Calibri" w:eastAsia="Times New Roman" w:hAnsi="Calibri" w:hint="default"/>
        <w:spacing w:val="-1"/>
        <w:w w:val="100"/>
        <w:sz w:val="24"/>
        <w:szCs w:val="24"/>
      </w:rPr>
    </w:lvl>
  </w:abstractNum>
  <w:abstractNum w:abstractNumId="11" w15:restartNumberingAfterBreak="0">
    <w:nsid w:val="1D476B4E"/>
    <w:multiLevelType w:val="singleLevel"/>
    <w:tmpl w:val="B0ECD6A4"/>
    <w:lvl w:ilvl="0">
      <w:start w:val="2"/>
      <w:numFmt w:val="decimal"/>
      <w:lvlText w:val="%1."/>
      <w:legacy w:legacy="1" w:legacySpace="120" w:legacyIndent="432"/>
      <w:lvlJc w:val="left"/>
      <w:pPr>
        <w:ind w:left="792" w:hanging="432"/>
      </w:pPr>
    </w:lvl>
  </w:abstractNum>
  <w:abstractNum w:abstractNumId="12" w15:restartNumberingAfterBreak="0">
    <w:nsid w:val="1F954B50"/>
    <w:multiLevelType w:val="singleLevel"/>
    <w:tmpl w:val="E2ACA6BE"/>
    <w:lvl w:ilvl="0">
      <w:start w:val="10"/>
      <w:numFmt w:val="upperLetter"/>
      <w:lvlText w:val="%1. "/>
      <w:legacy w:legacy="1" w:legacySpace="120" w:legacyIndent="360"/>
      <w:lvlJc w:val="left"/>
      <w:pPr>
        <w:ind w:left="360" w:hanging="360"/>
      </w:pPr>
      <w:rPr>
        <w:b/>
      </w:rPr>
    </w:lvl>
  </w:abstractNum>
  <w:abstractNum w:abstractNumId="13" w15:restartNumberingAfterBreak="0">
    <w:nsid w:val="1FBA5904"/>
    <w:multiLevelType w:val="singleLevel"/>
    <w:tmpl w:val="4F944E1C"/>
    <w:lvl w:ilvl="0">
      <w:start w:val="6"/>
      <w:numFmt w:val="decimal"/>
      <w:lvlText w:val="%1. "/>
      <w:legacy w:legacy="1" w:legacySpace="0" w:legacyIndent="360"/>
      <w:lvlJc w:val="left"/>
      <w:pPr>
        <w:ind w:left="144" w:hanging="360"/>
      </w:pPr>
      <w:rPr>
        <w:b w:val="0"/>
        <w:i w:val="0"/>
        <w:sz w:val="24"/>
      </w:rPr>
    </w:lvl>
  </w:abstractNum>
  <w:abstractNum w:abstractNumId="14" w15:restartNumberingAfterBreak="0">
    <w:nsid w:val="1FE0128A"/>
    <w:multiLevelType w:val="singleLevel"/>
    <w:tmpl w:val="BA028D94"/>
    <w:lvl w:ilvl="0">
      <w:start w:val="14"/>
      <w:numFmt w:val="decimal"/>
      <w:lvlText w:val="%1. "/>
      <w:legacy w:legacy="1" w:legacySpace="120" w:legacyIndent="792"/>
      <w:lvlJc w:val="left"/>
      <w:pPr>
        <w:ind w:left="792" w:hanging="792"/>
      </w:pPr>
    </w:lvl>
  </w:abstractNum>
  <w:abstractNum w:abstractNumId="15" w15:restartNumberingAfterBreak="0">
    <w:nsid w:val="20016C4F"/>
    <w:multiLevelType w:val="singleLevel"/>
    <w:tmpl w:val="8FFE7806"/>
    <w:lvl w:ilvl="0">
      <w:start w:val="8"/>
      <w:numFmt w:val="upperLetter"/>
      <w:lvlText w:val="%1."/>
      <w:legacy w:legacy="1" w:legacySpace="120" w:legacyIndent="360"/>
      <w:lvlJc w:val="left"/>
      <w:pPr>
        <w:ind w:left="360" w:hanging="360"/>
      </w:pPr>
      <w:rPr>
        <w:b/>
      </w:rPr>
    </w:lvl>
  </w:abstractNum>
  <w:abstractNum w:abstractNumId="16" w15:restartNumberingAfterBreak="0">
    <w:nsid w:val="20A458C4"/>
    <w:multiLevelType w:val="singleLevel"/>
    <w:tmpl w:val="8BC21A14"/>
    <w:lvl w:ilvl="0">
      <w:start w:val="3"/>
      <w:numFmt w:val="upperLetter"/>
      <w:lvlText w:val="%1."/>
      <w:lvlJc w:val="left"/>
      <w:pPr>
        <w:ind w:left="360" w:hanging="360"/>
      </w:pPr>
      <w:rPr>
        <w:rFonts w:hint="default"/>
      </w:rPr>
    </w:lvl>
  </w:abstractNum>
  <w:abstractNum w:abstractNumId="17" w15:restartNumberingAfterBreak="0">
    <w:nsid w:val="2A123E38"/>
    <w:multiLevelType w:val="singleLevel"/>
    <w:tmpl w:val="4910647C"/>
    <w:lvl w:ilvl="0">
      <w:start w:val="1"/>
      <w:numFmt w:val="decimal"/>
      <w:lvlText w:val="%1."/>
      <w:legacy w:legacy="1" w:legacySpace="120" w:legacyIndent="360"/>
      <w:lvlJc w:val="left"/>
      <w:pPr>
        <w:ind w:left="360" w:hanging="360"/>
      </w:pPr>
      <w:rPr>
        <w:strike w:val="0"/>
      </w:rPr>
    </w:lvl>
  </w:abstractNum>
  <w:abstractNum w:abstractNumId="18" w15:restartNumberingAfterBreak="0">
    <w:nsid w:val="2AB93EE6"/>
    <w:multiLevelType w:val="singleLevel"/>
    <w:tmpl w:val="82E02968"/>
    <w:lvl w:ilvl="0">
      <w:start w:val="1"/>
      <w:numFmt w:val="upperLetter"/>
      <w:lvlText w:val="%1. "/>
      <w:legacy w:legacy="1" w:legacySpace="120" w:legacyIndent="360"/>
      <w:lvlJc w:val="left"/>
      <w:pPr>
        <w:ind w:left="360" w:hanging="360"/>
      </w:pPr>
      <w:rPr>
        <w:b/>
      </w:rPr>
    </w:lvl>
  </w:abstractNum>
  <w:abstractNum w:abstractNumId="19" w15:restartNumberingAfterBreak="0">
    <w:nsid w:val="3CFE2005"/>
    <w:multiLevelType w:val="singleLevel"/>
    <w:tmpl w:val="65447850"/>
    <w:lvl w:ilvl="0">
      <w:start w:val="1"/>
      <w:numFmt w:val="lowerLetter"/>
      <w:lvlText w:val="%1."/>
      <w:legacy w:legacy="1" w:legacySpace="120" w:legacyIndent="432"/>
      <w:lvlJc w:val="left"/>
      <w:pPr>
        <w:ind w:left="792" w:hanging="432"/>
      </w:pPr>
    </w:lvl>
  </w:abstractNum>
  <w:abstractNum w:abstractNumId="20" w15:restartNumberingAfterBreak="0">
    <w:nsid w:val="3DD1306F"/>
    <w:multiLevelType w:val="multilevel"/>
    <w:tmpl w:val="DF2E99EE"/>
    <w:lvl w:ilvl="0">
      <w:start w:val="1"/>
      <w:numFmt w:val="decimal"/>
      <w:lvlText w:val="%1."/>
      <w:legacy w:legacy="1" w:legacySpace="120" w:legacyIndent="432"/>
      <w:lvlJc w:val="left"/>
      <w:pPr>
        <w:ind w:left="4644" w:hanging="432"/>
      </w:pPr>
    </w:lvl>
    <w:lvl w:ilvl="1">
      <w:start w:val="1"/>
      <w:numFmt w:val="lowerLetter"/>
      <w:lvlText w:val="%2."/>
      <w:lvlJc w:val="left"/>
      <w:pPr>
        <w:ind w:left="5472" w:hanging="360"/>
      </w:pPr>
    </w:lvl>
    <w:lvl w:ilvl="2">
      <w:start w:val="1"/>
      <w:numFmt w:val="lowerRoman"/>
      <w:lvlText w:val="%3."/>
      <w:lvlJc w:val="right"/>
      <w:pPr>
        <w:ind w:left="6192" w:hanging="180"/>
      </w:pPr>
    </w:lvl>
    <w:lvl w:ilvl="3" w:tentative="1">
      <w:start w:val="1"/>
      <w:numFmt w:val="decimal"/>
      <w:lvlText w:val="%4."/>
      <w:lvlJc w:val="left"/>
      <w:pPr>
        <w:ind w:left="6912" w:hanging="360"/>
      </w:pPr>
    </w:lvl>
    <w:lvl w:ilvl="4" w:tentative="1">
      <w:start w:val="1"/>
      <w:numFmt w:val="lowerLetter"/>
      <w:lvlText w:val="%5."/>
      <w:lvlJc w:val="left"/>
      <w:pPr>
        <w:ind w:left="7632" w:hanging="360"/>
      </w:pPr>
    </w:lvl>
    <w:lvl w:ilvl="5" w:tentative="1">
      <w:start w:val="1"/>
      <w:numFmt w:val="lowerRoman"/>
      <w:lvlText w:val="%6."/>
      <w:lvlJc w:val="right"/>
      <w:pPr>
        <w:ind w:left="8352" w:hanging="180"/>
      </w:pPr>
    </w:lvl>
    <w:lvl w:ilvl="6" w:tentative="1">
      <w:start w:val="1"/>
      <w:numFmt w:val="decimal"/>
      <w:lvlText w:val="%7."/>
      <w:lvlJc w:val="left"/>
      <w:pPr>
        <w:ind w:left="9072" w:hanging="360"/>
      </w:pPr>
    </w:lvl>
    <w:lvl w:ilvl="7" w:tentative="1">
      <w:start w:val="1"/>
      <w:numFmt w:val="lowerLetter"/>
      <w:lvlText w:val="%8."/>
      <w:lvlJc w:val="left"/>
      <w:pPr>
        <w:ind w:left="9792" w:hanging="360"/>
      </w:pPr>
    </w:lvl>
    <w:lvl w:ilvl="8" w:tentative="1">
      <w:start w:val="1"/>
      <w:numFmt w:val="lowerRoman"/>
      <w:lvlText w:val="%9."/>
      <w:lvlJc w:val="right"/>
      <w:pPr>
        <w:ind w:left="10512" w:hanging="180"/>
      </w:pPr>
    </w:lvl>
  </w:abstractNum>
  <w:abstractNum w:abstractNumId="21" w15:restartNumberingAfterBreak="0">
    <w:nsid w:val="40053E87"/>
    <w:multiLevelType w:val="hybridMultilevel"/>
    <w:tmpl w:val="124649F4"/>
    <w:lvl w:ilvl="0" w:tplc="8BC21A14">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11D3BC0"/>
    <w:multiLevelType w:val="singleLevel"/>
    <w:tmpl w:val="C500325E"/>
    <w:lvl w:ilvl="0">
      <w:start w:val="5"/>
      <w:numFmt w:val="decimal"/>
      <w:lvlText w:val="%1. "/>
      <w:legacy w:legacy="1" w:legacySpace="120" w:legacyIndent="432"/>
      <w:lvlJc w:val="left"/>
      <w:pPr>
        <w:ind w:left="792" w:hanging="432"/>
      </w:pPr>
    </w:lvl>
  </w:abstractNum>
  <w:abstractNum w:abstractNumId="23" w15:restartNumberingAfterBreak="0">
    <w:nsid w:val="48DD1772"/>
    <w:multiLevelType w:val="singleLevel"/>
    <w:tmpl w:val="83B4297A"/>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4A206696"/>
    <w:multiLevelType w:val="singleLevel"/>
    <w:tmpl w:val="461AAC82"/>
    <w:lvl w:ilvl="0">
      <w:start w:val="1"/>
      <w:numFmt w:val="decimal"/>
      <w:lvlText w:val="%1. "/>
      <w:legacy w:legacy="1" w:legacySpace="0" w:legacyIndent="360"/>
      <w:lvlJc w:val="left"/>
      <w:pPr>
        <w:ind w:left="1080" w:hanging="360"/>
      </w:pPr>
      <w:rPr>
        <w:b w:val="0"/>
        <w:i w:val="0"/>
        <w:sz w:val="24"/>
      </w:rPr>
    </w:lvl>
  </w:abstractNum>
  <w:abstractNum w:abstractNumId="25" w15:restartNumberingAfterBreak="0">
    <w:nsid w:val="50ED6A51"/>
    <w:multiLevelType w:val="singleLevel"/>
    <w:tmpl w:val="C83AEDCA"/>
    <w:lvl w:ilvl="0">
      <w:start w:val="1"/>
      <w:numFmt w:val="lowerLetter"/>
      <w:lvlText w:val="%1. "/>
      <w:legacy w:legacy="1" w:legacySpace="0" w:legacyIndent="360"/>
      <w:lvlJc w:val="left"/>
      <w:pPr>
        <w:ind w:left="1440" w:hanging="360"/>
      </w:pPr>
      <w:rPr>
        <w:b w:val="0"/>
        <w:i w:val="0"/>
        <w:sz w:val="24"/>
      </w:rPr>
    </w:lvl>
  </w:abstractNum>
  <w:abstractNum w:abstractNumId="26" w15:restartNumberingAfterBreak="0">
    <w:nsid w:val="51B720BB"/>
    <w:multiLevelType w:val="multilevel"/>
    <w:tmpl w:val="96ACCB1C"/>
    <w:lvl w:ilvl="0">
      <w:start w:val="1"/>
      <w:numFmt w:val="decimal"/>
      <w:lvlText w:val="%1."/>
      <w:legacy w:legacy="1" w:legacySpace="120" w:legacyIndent="432"/>
      <w:lvlJc w:val="left"/>
      <w:pPr>
        <w:ind w:left="972" w:hanging="432"/>
      </w:pPr>
    </w:lvl>
    <w:lvl w:ilvl="1">
      <w:start w:val="1"/>
      <w:numFmt w:val="lowerLetter"/>
      <w:lvlText w:val="%2."/>
      <w:lvlJc w:val="left"/>
      <w:pPr>
        <w:ind w:left="1620" w:hanging="360"/>
      </w:pPr>
    </w:lvl>
    <w:lvl w:ilvl="2">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27" w15:restartNumberingAfterBreak="0">
    <w:nsid w:val="55EE5C22"/>
    <w:multiLevelType w:val="hybridMultilevel"/>
    <w:tmpl w:val="83CC9FF8"/>
    <w:lvl w:ilvl="0" w:tplc="C8CE0852">
      <w:start w:val="1"/>
      <w:numFmt w:val="lowerLetter"/>
      <w:lvlText w:val="%1."/>
      <w:lvlJc w:val="left"/>
      <w:pPr>
        <w:ind w:left="1080" w:hanging="360"/>
      </w:pPr>
      <w:rPr>
        <w:rFonts w:hint="default"/>
      </w:rPr>
    </w:lvl>
    <w:lvl w:ilvl="1" w:tplc="8452D5E8">
      <w:start w:val="1"/>
      <w:numFmt w:val="lowerRoman"/>
      <w:lvlText w:val="%2."/>
      <w:lvlJc w:val="left"/>
      <w:pPr>
        <w:ind w:left="1800" w:hanging="360"/>
      </w:pPr>
      <w:rPr>
        <w:rFonts w:ascii="Times New Roman" w:eastAsia="Times New Roman" w:hAnsi="Times New Roman"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6FF4062"/>
    <w:multiLevelType w:val="hybridMultilevel"/>
    <w:tmpl w:val="66543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1E0A35"/>
    <w:multiLevelType w:val="singleLevel"/>
    <w:tmpl w:val="9DC88680"/>
    <w:lvl w:ilvl="0">
      <w:start w:val="11"/>
      <w:numFmt w:val="decimal"/>
      <w:lvlText w:val="%1. "/>
      <w:legacy w:legacy="1" w:legacySpace="120" w:legacyIndent="792"/>
      <w:lvlJc w:val="left"/>
      <w:pPr>
        <w:ind w:left="792" w:hanging="792"/>
      </w:pPr>
    </w:lvl>
  </w:abstractNum>
  <w:abstractNum w:abstractNumId="30" w15:restartNumberingAfterBreak="0">
    <w:nsid w:val="5AE0043F"/>
    <w:multiLevelType w:val="hybridMultilevel"/>
    <w:tmpl w:val="8438CFB6"/>
    <w:lvl w:ilvl="0" w:tplc="14E876CC">
      <w:start w:val="1"/>
      <w:numFmt w:val="decimal"/>
      <w:lvlText w:val="%1."/>
      <w:lvlJc w:val="left"/>
      <w:pPr>
        <w:ind w:left="1005" w:hanging="360"/>
      </w:pPr>
      <w:rPr>
        <w:rFonts w:ascii="Times New Roman" w:eastAsia="Times New Roman" w:hAnsi="Times New Roman" w:cs="Times New Roman"/>
      </w:rPr>
    </w:lvl>
    <w:lvl w:ilvl="1" w:tplc="04090019">
      <w:start w:val="1"/>
      <w:numFmt w:val="lowerLetter"/>
      <w:lvlText w:val="%2."/>
      <w:lvlJc w:val="left"/>
      <w:pPr>
        <w:ind w:left="1725" w:hanging="360"/>
      </w:pPr>
    </w:lvl>
    <w:lvl w:ilvl="2" w:tplc="0409001B">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31" w15:restartNumberingAfterBreak="0">
    <w:nsid w:val="5C1F4C70"/>
    <w:multiLevelType w:val="singleLevel"/>
    <w:tmpl w:val="6D90AA70"/>
    <w:lvl w:ilvl="0">
      <w:start w:val="6"/>
      <w:numFmt w:val="decimal"/>
      <w:lvlText w:val="%1."/>
      <w:legacy w:legacy="1" w:legacySpace="120" w:legacyIndent="432"/>
      <w:lvlJc w:val="left"/>
      <w:pPr>
        <w:ind w:left="792" w:hanging="432"/>
      </w:pPr>
    </w:lvl>
  </w:abstractNum>
  <w:abstractNum w:abstractNumId="32" w15:restartNumberingAfterBreak="0">
    <w:nsid w:val="5C9C19B0"/>
    <w:multiLevelType w:val="singleLevel"/>
    <w:tmpl w:val="4C000ED0"/>
    <w:lvl w:ilvl="0">
      <w:start w:val="7"/>
      <w:numFmt w:val="decimal"/>
      <w:lvlText w:val="%1."/>
      <w:legacy w:legacy="1" w:legacySpace="120" w:legacyIndent="360"/>
      <w:lvlJc w:val="left"/>
      <w:pPr>
        <w:ind w:left="360" w:hanging="360"/>
      </w:pPr>
    </w:lvl>
  </w:abstractNum>
  <w:abstractNum w:abstractNumId="33" w15:restartNumberingAfterBreak="0">
    <w:nsid w:val="60AE2E87"/>
    <w:multiLevelType w:val="singleLevel"/>
    <w:tmpl w:val="BC7218D0"/>
    <w:lvl w:ilvl="0">
      <w:start w:val="4"/>
      <w:numFmt w:val="upperLetter"/>
      <w:lvlText w:val="%1."/>
      <w:legacy w:legacy="1" w:legacySpace="120" w:legacyIndent="360"/>
      <w:lvlJc w:val="left"/>
      <w:pPr>
        <w:ind w:left="360" w:hanging="360"/>
      </w:pPr>
    </w:lvl>
  </w:abstractNum>
  <w:abstractNum w:abstractNumId="34" w15:restartNumberingAfterBreak="0">
    <w:nsid w:val="62E81B25"/>
    <w:multiLevelType w:val="singleLevel"/>
    <w:tmpl w:val="8BC21A14"/>
    <w:lvl w:ilvl="0">
      <w:start w:val="3"/>
      <w:numFmt w:val="upperLetter"/>
      <w:lvlText w:val="%1."/>
      <w:lvlJc w:val="left"/>
      <w:pPr>
        <w:ind w:left="360" w:hanging="360"/>
      </w:pPr>
      <w:rPr>
        <w:rFonts w:hint="default"/>
      </w:rPr>
    </w:lvl>
  </w:abstractNum>
  <w:abstractNum w:abstractNumId="35" w15:restartNumberingAfterBreak="0">
    <w:nsid w:val="65CF77FF"/>
    <w:multiLevelType w:val="singleLevel"/>
    <w:tmpl w:val="65447850"/>
    <w:lvl w:ilvl="0">
      <w:start w:val="1"/>
      <w:numFmt w:val="lowerLetter"/>
      <w:lvlText w:val="%1."/>
      <w:legacy w:legacy="1" w:legacySpace="120" w:legacyIndent="432"/>
      <w:lvlJc w:val="left"/>
      <w:pPr>
        <w:ind w:left="1224" w:hanging="432"/>
      </w:pPr>
    </w:lvl>
  </w:abstractNum>
  <w:abstractNum w:abstractNumId="36" w15:restartNumberingAfterBreak="0">
    <w:nsid w:val="66884511"/>
    <w:multiLevelType w:val="singleLevel"/>
    <w:tmpl w:val="BF9656A4"/>
    <w:lvl w:ilvl="0">
      <w:start w:val="16"/>
      <w:numFmt w:val="decimal"/>
      <w:lvlText w:val="%1."/>
      <w:legacy w:legacy="1" w:legacySpace="120" w:legacyIndent="360"/>
      <w:lvlJc w:val="left"/>
      <w:pPr>
        <w:ind w:left="360" w:hanging="360"/>
      </w:pPr>
    </w:lvl>
  </w:abstractNum>
  <w:abstractNum w:abstractNumId="37" w15:restartNumberingAfterBreak="0">
    <w:nsid w:val="674F0C85"/>
    <w:multiLevelType w:val="hybridMultilevel"/>
    <w:tmpl w:val="F6221A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7502B3D"/>
    <w:multiLevelType w:val="multilevel"/>
    <w:tmpl w:val="A1301730"/>
    <w:lvl w:ilvl="0">
      <w:start w:val="1"/>
      <w:numFmt w:val="decimal"/>
      <w:lvlText w:val="%1. "/>
      <w:legacy w:legacy="1" w:legacySpace="0" w:legacyIndent="360"/>
      <w:lvlJc w:val="left"/>
      <w:pPr>
        <w:ind w:left="1080" w:hanging="360"/>
      </w:pPr>
      <w:rPr>
        <w:b w:val="0"/>
        <w:i w:val="0"/>
        <w:sz w:val="24"/>
      </w:rPr>
    </w:lvl>
    <w:lvl w:ilvl="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39" w15:restartNumberingAfterBreak="0">
    <w:nsid w:val="68EE3AFB"/>
    <w:multiLevelType w:val="singleLevel"/>
    <w:tmpl w:val="461AAC82"/>
    <w:lvl w:ilvl="0">
      <w:start w:val="1"/>
      <w:numFmt w:val="decimal"/>
      <w:lvlText w:val="%1. "/>
      <w:legacy w:legacy="1" w:legacySpace="0" w:legacyIndent="360"/>
      <w:lvlJc w:val="left"/>
      <w:pPr>
        <w:ind w:left="144" w:hanging="360"/>
      </w:pPr>
      <w:rPr>
        <w:b w:val="0"/>
        <w:i w:val="0"/>
        <w:sz w:val="24"/>
      </w:rPr>
    </w:lvl>
  </w:abstractNum>
  <w:abstractNum w:abstractNumId="40" w15:restartNumberingAfterBreak="0">
    <w:nsid w:val="6BA151A7"/>
    <w:multiLevelType w:val="singleLevel"/>
    <w:tmpl w:val="1C9CFEAE"/>
    <w:lvl w:ilvl="0">
      <w:start w:val="2"/>
      <w:numFmt w:val="upperLetter"/>
      <w:lvlText w:val="%1."/>
      <w:legacy w:legacy="1" w:legacySpace="120" w:legacyIndent="360"/>
      <w:lvlJc w:val="left"/>
      <w:pPr>
        <w:ind w:left="810" w:hanging="360"/>
      </w:pPr>
    </w:lvl>
  </w:abstractNum>
  <w:abstractNum w:abstractNumId="41" w15:restartNumberingAfterBreak="0">
    <w:nsid w:val="7234118C"/>
    <w:multiLevelType w:val="hybridMultilevel"/>
    <w:tmpl w:val="6CDCA868"/>
    <w:lvl w:ilvl="0" w:tplc="7EA4EAC0">
      <w:start w:val="1"/>
      <w:numFmt w:val="decimal"/>
      <w:lvlText w:val="%1."/>
      <w:lvlJc w:val="left"/>
      <w:pPr>
        <w:ind w:left="1005" w:hanging="360"/>
      </w:pPr>
      <w:rPr>
        <w:rFonts w:hint="default"/>
      </w:rPr>
    </w:lvl>
    <w:lvl w:ilvl="1" w:tplc="04090019">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42" w15:restartNumberingAfterBreak="0">
    <w:nsid w:val="763F3113"/>
    <w:multiLevelType w:val="singleLevel"/>
    <w:tmpl w:val="83B4297A"/>
    <w:lvl w:ilvl="0">
      <w:start w:val="1"/>
      <w:numFmt w:val="bullet"/>
      <w:lvlText w:val=""/>
      <w:lvlJc w:val="left"/>
      <w:pPr>
        <w:tabs>
          <w:tab w:val="num" w:pos="360"/>
        </w:tabs>
        <w:ind w:left="360" w:hanging="360"/>
      </w:pPr>
      <w:rPr>
        <w:rFonts w:ascii="Wingdings" w:hAnsi="Wingdings" w:hint="default"/>
      </w:rPr>
    </w:lvl>
  </w:abstractNum>
  <w:abstractNum w:abstractNumId="43" w15:restartNumberingAfterBreak="0">
    <w:nsid w:val="791E4E56"/>
    <w:multiLevelType w:val="hybridMultilevel"/>
    <w:tmpl w:val="20BE96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B135B42"/>
    <w:multiLevelType w:val="singleLevel"/>
    <w:tmpl w:val="A8763E26"/>
    <w:lvl w:ilvl="0">
      <w:start w:val="1"/>
      <w:numFmt w:val="decimal"/>
      <w:lvlText w:val="%1."/>
      <w:legacy w:legacy="1" w:legacySpace="120" w:legacyIndent="360"/>
      <w:lvlJc w:val="left"/>
      <w:pPr>
        <w:ind w:left="360" w:hanging="360"/>
      </w:pPr>
    </w:lvl>
  </w:abstractNum>
  <w:num w:numId="1" w16cid:durableId="1186333794">
    <w:abstractNumId w:val="0"/>
  </w:num>
  <w:num w:numId="2" w16cid:durableId="390734464">
    <w:abstractNumId w:val="10"/>
  </w:num>
  <w:num w:numId="3" w16cid:durableId="1426416417">
    <w:abstractNumId w:val="34"/>
  </w:num>
  <w:num w:numId="4" w16cid:durableId="229077063">
    <w:abstractNumId w:val="20"/>
  </w:num>
  <w:num w:numId="5" w16cid:durableId="215632729">
    <w:abstractNumId w:val="11"/>
  </w:num>
  <w:num w:numId="6" w16cid:durableId="1512645921">
    <w:abstractNumId w:val="35"/>
  </w:num>
  <w:num w:numId="7" w16cid:durableId="1593736342">
    <w:abstractNumId w:val="35"/>
    <w:lvlOverride w:ilvl="0">
      <w:lvl w:ilvl="0">
        <w:start w:val="3"/>
        <w:numFmt w:val="lowerLetter"/>
        <w:lvlText w:val="%1."/>
        <w:legacy w:legacy="1" w:legacySpace="120" w:legacyIndent="432"/>
        <w:lvlJc w:val="left"/>
        <w:pPr>
          <w:ind w:left="1224" w:hanging="432"/>
        </w:pPr>
      </w:lvl>
    </w:lvlOverride>
  </w:num>
  <w:num w:numId="8" w16cid:durableId="279533529">
    <w:abstractNumId w:val="6"/>
  </w:num>
  <w:num w:numId="9" w16cid:durableId="1149633922">
    <w:abstractNumId w:val="26"/>
  </w:num>
  <w:num w:numId="10" w16cid:durableId="500580477">
    <w:abstractNumId w:val="22"/>
  </w:num>
  <w:num w:numId="11" w16cid:durableId="179662900">
    <w:abstractNumId w:val="31"/>
  </w:num>
  <w:num w:numId="12" w16cid:durableId="1956205152">
    <w:abstractNumId w:val="18"/>
  </w:num>
  <w:num w:numId="13" w16cid:durableId="1553880721">
    <w:abstractNumId w:val="12"/>
  </w:num>
  <w:num w:numId="14" w16cid:durableId="70392818">
    <w:abstractNumId w:val="16"/>
  </w:num>
  <w:num w:numId="15" w16cid:durableId="162280329">
    <w:abstractNumId w:val="40"/>
  </w:num>
  <w:num w:numId="16" w16cid:durableId="775515351">
    <w:abstractNumId w:val="33"/>
  </w:num>
  <w:num w:numId="17" w16cid:durableId="1774977847">
    <w:abstractNumId w:val="9"/>
  </w:num>
  <w:num w:numId="18" w16cid:durableId="1370253412">
    <w:abstractNumId w:val="24"/>
  </w:num>
  <w:num w:numId="19" w16cid:durableId="1089696192">
    <w:abstractNumId w:val="15"/>
  </w:num>
  <w:num w:numId="20" w16cid:durableId="549999839">
    <w:abstractNumId w:val="4"/>
  </w:num>
  <w:num w:numId="21" w16cid:durableId="1356423447">
    <w:abstractNumId w:val="38"/>
  </w:num>
  <w:num w:numId="22" w16cid:durableId="1194883388">
    <w:abstractNumId w:val="25"/>
  </w:num>
  <w:num w:numId="23" w16cid:durableId="1119687322">
    <w:abstractNumId w:val="44"/>
  </w:num>
  <w:num w:numId="24" w16cid:durableId="2129355036">
    <w:abstractNumId w:val="1"/>
  </w:num>
  <w:num w:numId="25" w16cid:durableId="801386391">
    <w:abstractNumId w:val="37"/>
  </w:num>
  <w:num w:numId="26" w16cid:durableId="2002467408">
    <w:abstractNumId w:val="30"/>
  </w:num>
  <w:num w:numId="27" w16cid:durableId="1972704252">
    <w:abstractNumId w:val="41"/>
  </w:num>
  <w:num w:numId="28" w16cid:durableId="1985814554">
    <w:abstractNumId w:val="5"/>
  </w:num>
  <w:num w:numId="29" w16cid:durableId="650065199">
    <w:abstractNumId w:val="27"/>
  </w:num>
  <w:num w:numId="30" w16cid:durableId="290945553">
    <w:abstractNumId w:val="43"/>
  </w:num>
  <w:num w:numId="31" w16cid:durableId="131678081">
    <w:abstractNumId w:val="21"/>
  </w:num>
  <w:num w:numId="32" w16cid:durableId="643655411">
    <w:abstractNumId w:val="28"/>
  </w:num>
  <w:num w:numId="33" w16cid:durableId="1778594520">
    <w:abstractNumId w:val="7"/>
  </w:num>
  <w:num w:numId="34" w16cid:durableId="1475833553">
    <w:abstractNumId w:val="42"/>
  </w:num>
  <w:num w:numId="35" w16cid:durableId="1721593979">
    <w:abstractNumId w:val="23"/>
  </w:num>
  <w:num w:numId="36" w16cid:durableId="2001762338">
    <w:abstractNumId w:val="3"/>
    <w:lvlOverride w:ilvl="0">
      <w:lvl w:ilvl="0">
        <w:start w:val="1"/>
        <w:numFmt w:val="decimal"/>
        <w:lvlText w:val="%1. "/>
        <w:legacy w:legacy="1" w:legacySpace="0" w:legacyIndent="360"/>
        <w:lvlJc w:val="left"/>
        <w:pPr>
          <w:ind w:left="144" w:hanging="360"/>
        </w:pPr>
        <w:rPr>
          <w:b w:val="0"/>
          <w:i w:val="0"/>
          <w:sz w:val="24"/>
        </w:rPr>
      </w:lvl>
    </w:lvlOverride>
  </w:num>
  <w:num w:numId="37" w16cid:durableId="1590315244">
    <w:abstractNumId w:val="39"/>
    <w:lvlOverride w:ilvl="0">
      <w:startOverride w:val="1"/>
    </w:lvlOverride>
  </w:num>
  <w:num w:numId="38" w16cid:durableId="792551862">
    <w:abstractNumId w:val="3"/>
    <w:lvlOverride w:ilvl="0">
      <w:startOverride w:val="3"/>
    </w:lvlOverride>
  </w:num>
  <w:num w:numId="39" w16cid:durableId="350298849">
    <w:abstractNumId w:val="13"/>
    <w:lvlOverride w:ilvl="0">
      <w:startOverride w:val="6"/>
    </w:lvlOverride>
  </w:num>
  <w:num w:numId="40" w16cid:durableId="368579111">
    <w:abstractNumId w:val="17"/>
  </w:num>
  <w:num w:numId="41" w16cid:durableId="428045984">
    <w:abstractNumId w:val="19"/>
  </w:num>
  <w:num w:numId="42" w16cid:durableId="127630033">
    <w:abstractNumId w:val="19"/>
    <w:lvlOverride w:ilvl="0">
      <w:lvl w:ilvl="0">
        <w:start w:val="2"/>
        <w:numFmt w:val="lowerLetter"/>
        <w:lvlText w:val="%1."/>
        <w:legacy w:legacy="1" w:legacySpace="120" w:legacyIndent="432"/>
        <w:lvlJc w:val="left"/>
        <w:pPr>
          <w:ind w:left="792" w:hanging="432"/>
        </w:pPr>
      </w:lvl>
    </w:lvlOverride>
  </w:num>
  <w:num w:numId="43" w16cid:durableId="801113568">
    <w:abstractNumId w:val="36"/>
  </w:num>
  <w:num w:numId="44" w16cid:durableId="1751852856">
    <w:abstractNumId w:val="8"/>
  </w:num>
  <w:num w:numId="45" w16cid:durableId="1000040233">
    <w:abstractNumId w:val="2"/>
  </w:num>
  <w:num w:numId="46" w16cid:durableId="561597885">
    <w:abstractNumId w:val="32"/>
  </w:num>
  <w:num w:numId="47" w16cid:durableId="1726487755">
    <w:abstractNumId w:val="29"/>
  </w:num>
  <w:num w:numId="48" w16cid:durableId="507403856">
    <w:abstractNumId w:val="14"/>
  </w:num>
  <w:numIdMacAtCleanup w:val="4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vid Garrett">
    <w15:presenceInfo w15:providerId="None" w15:userId="David Garre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HyphenateCaps/>
  <w:drawingGridHorizontalSpacing w:val="120"/>
  <w:drawingGridVerticalSpacing w:val="120"/>
  <w:displayHorizontalDrawingGridEvery w:val="2"/>
  <w:displayVerticalDrawingGridEvery w:val="0"/>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9BB"/>
    <w:rsid w:val="00005124"/>
    <w:rsid w:val="0001004C"/>
    <w:rsid w:val="00010212"/>
    <w:rsid w:val="00011ED6"/>
    <w:rsid w:val="00014731"/>
    <w:rsid w:val="0001747D"/>
    <w:rsid w:val="000178B0"/>
    <w:rsid w:val="000226A4"/>
    <w:rsid w:val="00026F94"/>
    <w:rsid w:val="000273D9"/>
    <w:rsid w:val="0003020F"/>
    <w:rsid w:val="00033A04"/>
    <w:rsid w:val="000352EE"/>
    <w:rsid w:val="0004395F"/>
    <w:rsid w:val="00053408"/>
    <w:rsid w:val="00054376"/>
    <w:rsid w:val="0005484E"/>
    <w:rsid w:val="00054C84"/>
    <w:rsid w:val="000552CF"/>
    <w:rsid w:val="00055C0C"/>
    <w:rsid w:val="00067BCC"/>
    <w:rsid w:val="00080B53"/>
    <w:rsid w:val="00083385"/>
    <w:rsid w:val="00087B95"/>
    <w:rsid w:val="00087F80"/>
    <w:rsid w:val="00091381"/>
    <w:rsid w:val="000A36C3"/>
    <w:rsid w:val="000B362E"/>
    <w:rsid w:val="000B5C59"/>
    <w:rsid w:val="000B75CA"/>
    <w:rsid w:val="000C2C3D"/>
    <w:rsid w:val="000C5CDE"/>
    <w:rsid w:val="000D4030"/>
    <w:rsid w:val="000D43DD"/>
    <w:rsid w:val="000D4A36"/>
    <w:rsid w:val="000D67FC"/>
    <w:rsid w:val="000D730D"/>
    <w:rsid w:val="000E7301"/>
    <w:rsid w:val="000F2858"/>
    <w:rsid w:val="000F3D75"/>
    <w:rsid w:val="000F74E0"/>
    <w:rsid w:val="001106CE"/>
    <w:rsid w:val="0011280B"/>
    <w:rsid w:val="00112EE4"/>
    <w:rsid w:val="0012381C"/>
    <w:rsid w:val="001238C4"/>
    <w:rsid w:val="00127691"/>
    <w:rsid w:val="00136D10"/>
    <w:rsid w:val="0014019B"/>
    <w:rsid w:val="00145992"/>
    <w:rsid w:val="00146622"/>
    <w:rsid w:val="00150CAE"/>
    <w:rsid w:val="001535F3"/>
    <w:rsid w:val="00153F26"/>
    <w:rsid w:val="001555EC"/>
    <w:rsid w:val="00155E98"/>
    <w:rsid w:val="001664C4"/>
    <w:rsid w:val="00166852"/>
    <w:rsid w:val="00172373"/>
    <w:rsid w:val="00173ACA"/>
    <w:rsid w:val="00176101"/>
    <w:rsid w:val="00187AEA"/>
    <w:rsid w:val="001A54A7"/>
    <w:rsid w:val="001A561A"/>
    <w:rsid w:val="001C799F"/>
    <w:rsid w:val="001C7A1E"/>
    <w:rsid w:val="001D3002"/>
    <w:rsid w:val="001E1869"/>
    <w:rsid w:val="001E2766"/>
    <w:rsid w:val="001E4825"/>
    <w:rsid w:val="001E5D58"/>
    <w:rsid w:val="001F0A15"/>
    <w:rsid w:val="001F48CE"/>
    <w:rsid w:val="001F50CB"/>
    <w:rsid w:val="001F62CD"/>
    <w:rsid w:val="001F76B5"/>
    <w:rsid w:val="0021337A"/>
    <w:rsid w:val="00222AF5"/>
    <w:rsid w:val="00226A8A"/>
    <w:rsid w:val="002331C3"/>
    <w:rsid w:val="002429B8"/>
    <w:rsid w:val="0024383C"/>
    <w:rsid w:val="002542DB"/>
    <w:rsid w:val="00260BFE"/>
    <w:rsid w:val="00266589"/>
    <w:rsid w:val="00271241"/>
    <w:rsid w:val="00273170"/>
    <w:rsid w:val="002740CB"/>
    <w:rsid w:val="002758DD"/>
    <w:rsid w:val="00275FAC"/>
    <w:rsid w:val="002776D2"/>
    <w:rsid w:val="00280C1E"/>
    <w:rsid w:val="00286D21"/>
    <w:rsid w:val="00290DE7"/>
    <w:rsid w:val="00291BE1"/>
    <w:rsid w:val="00291D94"/>
    <w:rsid w:val="00293A5B"/>
    <w:rsid w:val="002A1551"/>
    <w:rsid w:val="002A4105"/>
    <w:rsid w:val="002A7C47"/>
    <w:rsid w:val="002B1037"/>
    <w:rsid w:val="002B594C"/>
    <w:rsid w:val="002C0462"/>
    <w:rsid w:val="002C607C"/>
    <w:rsid w:val="002E02EE"/>
    <w:rsid w:val="002E1980"/>
    <w:rsid w:val="002E5A0C"/>
    <w:rsid w:val="002E6DFD"/>
    <w:rsid w:val="002E7FAF"/>
    <w:rsid w:val="002F3712"/>
    <w:rsid w:val="003001C3"/>
    <w:rsid w:val="00300677"/>
    <w:rsid w:val="00323018"/>
    <w:rsid w:val="00331D26"/>
    <w:rsid w:val="003333C5"/>
    <w:rsid w:val="00333498"/>
    <w:rsid w:val="003370BC"/>
    <w:rsid w:val="0034436C"/>
    <w:rsid w:val="0035241F"/>
    <w:rsid w:val="0035628D"/>
    <w:rsid w:val="003569BA"/>
    <w:rsid w:val="00357407"/>
    <w:rsid w:val="00357A48"/>
    <w:rsid w:val="00364409"/>
    <w:rsid w:val="00365561"/>
    <w:rsid w:val="00367AF3"/>
    <w:rsid w:val="00371B7E"/>
    <w:rsid w:val="00373F73"/>
    <w:rsid w:val="003742CB"/>
    <w:rsid w:val="00374950"/>
    <w:rsid w:val="0038329B"/>
    <w:rsid w:val="00385267"/>
    <w:rsid w:val="003A3559"/>
    <w:rsid w:val="003B20D6"/>
    <w:rsid w:val="003B70F1"/>
    <w:rsid w:val="003D3BBA"/>
    <w:rsid w:val="003D5F07"/>
    <w:rsid w:val="003E041D"/>
    <w:rsid w:val="003E41A1"/>
    <w:rsid w:val="003E7AC3"/>
    <w:rsid w:val="00403974"/>
    <w:rsid w:val="00403C81"/>
    <w:rsid w:val="00407582"/>
    <w:rsid w:val="00411255"/>
    <w:rsid w:val="00412619"/>
    <w:rsid w:val="0041406B"/>
    <w:rsid w:val="00417EB6"/>
    <w:rsid w:val="00424BF0"/>
    <w:rsid w:val="004344B2"/>
    <w:rsid w:val="00434950"/>
    <w:rsid w:val="0044065A"/>
    <w:rsid w:val="0044103F"/>
    <w:rsid w:val="00441755"/>
    <w:rsid w:val="00450BBC"/>
    <w:rsid w:val="00456F48"/>
    <w:rsid w:val="00464D38"/>
    <w:rsid w:val="0046783F"/>
    <w:rsid w:val="004708AF"/>
    <w:rsid w:val="0047238F"/>
    <w:rsid w:val="00485364"/>
    <w:rsid w:val="00487587"/>
    <w:rsid w:val="00487C51"/>
    <w:rsid w:val="00493AF8"/>
    <w:rsid w:val="00494AE7"/>
    <w:rsid w:val="004A54DB"/>
    <w:rsid w:val="004A6E81"/>
    <w:rsid w:val="004B49BB"/>
    <w:rsid w:val="004B743F"/>
    <w:rsid w:val="004C39B5"/>
    <w:rsid w:val="004D3C30"/>
    <w:rsid w:val="004D3C34"/>
    <w:rsid w:val="004D4DF2"/>
    <w:rsid w:val="004E491D"/>
    <w:rsid w:val="004E55C1"/>
    <w:rsid w:val="004E588E"/>
    <w:rsid w:val="004E62A7"/>
    <w:rsid w:val="004E6B7E"/>
    <w:rsid w:val="004E7BF5"/>
    <w:rsid w:val="004F20BF"/>
    <w:rsid w:val="004F20CA"/>
    <w:rsid w:val="004F6666"/>
    <w:rsid w:val="004F6D13"/>
    <w:rsid w:val="00500D9A"/>
    <w:rsid w:val="00511D61"/>
    <w:rsid w:val="0051374D"/>
    <w:rsid w:val="00516685"/>
    <w:rsid w:val="00517EF4"/>
    <w:rsid w:val="00540010"/>
    <w:rsid w:val="00563817"/>
    <w:rsid w:val="00563C27"/>
    <w:rsid w:val="005726E8"/>
    <w:rsid w:val="005739C1"/>
    <w:rsid w:val="00584C2F"/>
    <w:rsid w:val="00590352"/>
    <w:rsid w:val="00594506"/>
    <w:rsid w:val="005A390A"/>
    <w:rsid w:val="005B0D44"/>
    <w:rsid w:val="005B11A4"/>
    <w:rsid w:val="005B3870"/>
    <w:rsid w:val="005C0575"/>
    <w:rsid w:val="005D3277"/>
    <w:rsid w:val="005D3489"/>
    <w:rsid w:val="005D69C7"/>
    <w:rsid w:val="005D6F21"/>
    <w:rsid w:val="005D7A66"/>
    <w:rsid w:val="005E2070"/>
    <w:rsid w:val="005E54A0"/>
    <w:rsid w:val="005F6E63"/>
    <w:rsid w:val="005F6F59"/>
    <w:rsid w:val="005F765F"/>
    <w:rsid w:val="00614E31"/>
    <w:rsid w:val="00620E87"/>
    <w:rsid w:val="006228AB"/>
    <w:rsid w:val="00622C0B"/>
    <w:rsid w:val="00623192"/>
    <w:rsid w:val="00624DD4"/>
    <w:rsid w:val="0062531B"/>
    <w:rsid w:val="0063508A"/>
    <w:rsid w:val="00635EDD"/>
    <w:rsid w:val="0064710F"/>
    <w:rsid w:val="00651870"/>
    <w:rsid w:val="006659A8"/>
    <w:rsid w:val="006701A6"/>
    <w:rsid w:val="00672191"/>
    <w:rsid w:val="00674D48"/>
    <w:rsid w:val="0068072C"/>
    <w:rsid w:val="00687F62"/>
    <w:rsid w:val="00691ECF"/>
    <w:rsid w:val="00692030"/>
    <w:rsid w:val="00692230"/>
    <w:rsid w:val="006967A2"/>
    <w:rsid w:val="00697B8D"/>
    <w:rsid w:val="006A2567"/>
    <w:rsid w:val="006A5CB3"/>
    <w:rsid w:val="006B018A"/>
    <w:rsid w:val="006B578F"/>
    <w:rsid w:val="006B5FC6"/>
    <w:rsid w:val="006B7B34"/>
    <w:rsid w:val="006C29BD"/>
    <w:rsid w:val="006C2EBA"/>
    <w:rsid w:val="006C4EEE"/>
    <w:rsid w:val="006C53FE"/>
    <w:rsid w:val="006D5444"/>
    <w:rsid w:val="006E07C9"/>
    <w:rsid w:val="006E5353"/>
    <w:rsid w:val="006E7579"/>
    <w:rsid w:val="006F5C56"/>
    <w:rsid w:val="006F613E"/>
    <w:rsid w:val="0070462B"/>
    <w:rsid w:val="007067F3"/>
    <w:rsid w:val="00706B6F"/>
    <w:rsid w:val="00707CC0"/>
    <w:rsid w:val="00710732"/>
    <w:rsid w:val="00712AF7"/>
    <w:rsid w:val="00712D34"/>
    <w:rsid w:val="00713C01"/>
    <w:rsid w:val="007159AC"/>
    <w:rsid w:val="007208B0"/>
    <w:rsid w:val="00727B2A"/>
    <w:rsid w:val="00730B2F"/>
    <w:rsid w:val="007317EE"/>
    <w:rsid w:val="00734A5D"/>
    <w:rsid w:val="00746E3F"/>
    <w:rsid w:val="0075179C"/>
    <w:rsid w:val="00751D7D"/>
    <w:rsid w:val="007609CE"/>
    <w:rsid w:val="00761487"/>
    <w:rsid w:val="00762F8D"/>
    <w:rsid w:val="00764C77"/>
    <w:rsid w:val="00774B81"/>
    <w:rsid w:val="00775F75"/>
    <w:rsid w:val="00783BED"/>
    <w:rsid w:val="0079338E"/>
    <w:rsid w:val="007A6754"/>
    <w:rsid w:val="007A7A2D"/>
    <w:rsid w:val="007B2E55"/>
    <w:rsid w:val="007B5D73"/>
    <w:rsid w:val="007B7C61"/>
    <w:rsid w:val="007C1971"/>
    <w:rsid w:val="007C263F"/>
    <w:rsid w:val="007C3D06"/>
    <w:rsid w:val="007C55CC"/>
    <w:rsid w:val="007C5C43"/>
    <w:rsid w:val="007C714E"/>
    <w:rsid w:val="007D1765"/>
    <w:rsid w:val="007D3277"/>
    <w:rsid w:val="007E1CFF"/>
    <w:rsid w:val="007E6D1D"/>
    <w:rsid w:val="008173C6"/>
    <w:rsid w:val="008326CC"/>
    <w:rsid w:val="00834662"/>
    <w:rsid w:val="00851FA2"/>
    <w:rsid w:val="0085306C"/>
    <w:rsid w:val="00855729"/>
    <w:rsid w:val="0086293E"/>
    <w:rsid w:val="00866313"/>
    <w:rsid w:val="00867B65"/>
    <w:rsid w:val="00886569"/>
    <w:rsid w:val="00890A5A"/>
    <w:rsid w:val="00890E65"/>
    <w:rsid w:val="0089232C"/>
    <w:rsid w:val="00892CDD"/>
    <w:rsid w:val="00893F1D"/>
    <w:rsid w:val="008A0736"/>
    <w:rsid w:val="008A4F5C"/>
    <w:rsid w:val="008B29A5"/>
    <w:rsid w:val="008B63F1"/>
    <w:rsid w:val="008C00AE"/>
    <w:rsid w:val="008C0750"/>
    <w:rsid w:val="008C206B"/>
    <w:rsid w:val="008C2CF3"/>
    <w:rsid w:val="008C3073"/>
    <w:rsid w:val="008C466E"/>
    <w:rsid w:val="008C5146"/>
    <w:rsid w:val="008C5EA1"/>
    <w:rsid w:val="008D3709"/>
    <w:rsid w:val="008E1FBE"/>
    <w:rsid w:val="008E6526"/>
    <w:rsid w:val="008F5D84"/>
    <w:rsid w:val="008F6F7D"/>
    <w:rsid w:val="008F701A"/>
    <w:rsid w:val="008F7863"/>
    <w:rsid w:val="009150DC"/>
    <w:rsid w:val="0092194A"/>
    <w:rsid w:val="00930C79"/>
    <w:rsid w:val="009313CE"/>
    <w:rsid w:val="009447E1"/>
    <w:rsid w:val="0095090B"/>
    <w:rsid w:val="00951B81"/>
    <w:rsid w:val="00953A51"/>
    <w:rsid w:val="00955804"/>
    <w:rsid w:val="00957301"/>
    <w:rsid w:val="009750D4"/>
    <w:rsid w:val="009768BC"/>
    <w:rsid w:val="0098034E"/>
    <w:rsid w:val="009811CB"/>
    <w:rsid w:val="00985DB8"/>
    <w:rsid w:val="00987C2A"/>
    <w:rsid w:val="009923CB"/>
    <w:rsid w:val="009946F8"/>
    <w:rsid w:val="009A6673"/>
    <w:rsid w:val="009B026B"/>
    <w:rsid w:val="009B2E25"/>
    <w:rsid w:val="009C7AED"/>
    <w:rsid w:val="009D531A"/>
    <w:rsid w:val="009D59BB"/>
    <w:rsid w:val="009E3859"/>
    <w:rsid w:val="009E47FA"/>
    <w:rsid w:val="009E4FB0"/>
    <w:rsid w:val="009F3743"/>
    <w:rsid w:val="009F56D8"/>
    <w:rsid w:val="009F6DD3"/>
    <w:rsid w:val="00A00CE7"/>
    <w:rsid w:val="00A15131"/>
    <w:rsid w:val="00A16DBD"/>
    <w:rsid w:val="00A365AF"/>
    <w:rsid w:val="00A4064C"/>
    <w:rsid w:val="00A472E6"/>
    <w:rsid w:val="00A5055B"/>
    <w:rsid w:val="00A544E3"/>
    <w:rsid w:val="00A56265"/>
    <w:rsid w:val="00A62D2C"/>
    <w:rsid w:val="00A74C7D"/>
    <w:rsid w:val="00A7734E"/>
    <w:rsid w:val="00A81539"/>
    <w:rsid w:val="00A900C9"/>
    <w:rsid w:val="00A93F99"/>
    <w:rsid w:val="00A94A2F"/>
    <w:rsid w:val="00A94FEE"/>
    <w:rsid w:val="00A95DB6"/>
    <w:rsid w:val="00A965A1"/>
    <w:rsid w:val="00A965B8"/>
    <w:rsid w:val="00AB3CD8"/>
    <w:rsid w:val="00AB7ADD"/>
    <w:rsid w:val="00AC2D6E"/>
    <w:rsid w:val="00AC6FFB"/>
    <w:rsid w:val="00AD53B1"/>
    <w:rsid w:val="00AE095E"/>
    <w:rsid w:val="00AF21AE"/>
    <w:rsid w:val="00AF6C10"/>
    <w:rsid w:val="00AF7302"/>
    <w:rsid w:val="00B01870"/>
    <w:rsid w:val="00B03866"/>
    <w:rsid w:val="00B061CD"/>
    <w:rsid w:val="00B117F7"/>
    <w:rsid w:val="00B13469"/>
    <w:rsid w:val="00B4007C"/>
    <w:rsid w:val="00B413D6"/>
    <w:rsid w:val="00B426E7"/>
    <w:rsid w:val="00B445C7"/>
    <w:rsid w:val="00B450A7"/>
    <w:rsid w:val="00B532F5"/>
    <w:rsid w:val="00B67F3C"/>
    <w:rsid w:val="00B7158A"/>
    <w:rsid w:val="00B72590"/>
    <w:rsid w:val="00B91652"/>
    <w:rsid w:val="00B92782"/>
    <w:rsid w:val="00B95254"/>
    <w:rsid w:val="00B95CDD"/>
    <w:rsid w:val="00B97115"/>
    <w:rsid w:val="00BA14DC"/>
    <w:rsid w:val="00BA1653"/>
    <w:rsid w:val="00BA4D23"/>
    <w:rsid w:val="00BA6305"/>
    <w:rsid w:val="00BB6189"/>
    <w:rsid w:val="00BC0E42"/>
    <w:rsid w:val="00BD5A73"/>
    <w:rsid w:val="00BD5D88"/>
    <w:rsid w:val="00BE1666"/>
    <w:rsid w:val="00BE205C"/>
    <w:rsid w:val="00BE2488"/>
    <w:rsid w:val="00BE36D4"/>
    <w:rsid w:val="00BE65B1"/>
    <w:rsid w:val="00BF2627"/>
    <w:rsid w:val="00BF77AF"/>
    <w:rsid w:val="00C02987"/>
    <w:rsid w:val="00C075B9"/>
    <w:rsid w:val="00C159B7"/>
    <w:rsid w:val="00C15EB3"/>
    <w:rsid w:val="00C16F8F"/>
    <w:rsid w:val="00C2064F"/>
    <w:rsid w:val="00C35F87"/>
    <w:rsid w:val="00C43225"/>
    <w:rsid w:val="00C47AB1"/>
    <w:rsid w:val="00C5020E"/>
    <w:rsid w:val="00C550C1"/>
    <w:rsid w:val="00C613C2"/>
    <w:rsid w:val="00C67EA4"/>
    <w:rsid w:val="00C86049"/>
    <w:rsid w:val="00C9261E"/>
    <w:rsid w:val="00C94F6C"/>
    <w:rsid w:val="00C96FF0"/>
    <w:rsid w:val="00CB6183"/>
    <w:rsid w:val="00CC1290"/>
    <w:rsid w:val="00CC332A"/>
    <w:rsid w:val="00CC407D"/>
    <w:rsid w:val="00CC6D69"/>
    <w:rsid w:val="00CD6D58"/>
    <w:rsid w:val="00CE017E"/>
    <w:rsid w:val="00CF2D8D"/>
    <w:rsid w:val="00CF40EF"/>
    <w:rsid w:val="00D040BD"/>
    <w:rsid w:val="00D044E3"/>
    <w:rsid w:val="00D12045"/>
    <w:rsid w:val="00D133AA"/>
    <w:rsid w:val="00D17BDD"/>
    <w:rsid w:val="00D20582"/>
    <w:rsid w:val="00D20FC7"/>
    <w:rsid w:val="00D22B6A"/>
    <w:rsid w:val="00D2463E"/>
    <w:rsid w:val="00D2775E"/>
    <w:rsid w:val="00D3109F"/>
    <w:rsid w:val="00D34B3A"/>
    <w:rsid w:val="00D3586B"/>
    <w:rsid w:val="00D4498E"/>
    <w:rsid w:val="00D451A3"/>
    <w:rsid w:val="00D462EF"/>
    <w:rsid w:val="00D4744D"/>
    <w:rsid w:val="00D55768"/>
    <w:rsid w:val="00D57D5D"/>
    <w:rsid w:val="00D60686"/>
    <w:rsid w:val="00D7303A"/>
    <w:rsid w:val="00D75C1B"/>
    <w:rsid w:val="00D9374E"/>
    <w:rsid w:val="00D954C2"/>
    <w:rsid w:val="00D968ED"/>
    <w:rsid w:val="00D96B66"/>
    <w:rsid w:val="00DA195A"/>
    <w:rsid w:val="00DA51EE"/>
    <w:rsid w:val="00DB60D3"/>
    <w:rsid w:val="00DB764F"/>
    <w:rsid w:val="00DE232B"/>
    <w:rsid w:val="00DF2266"/>
    <w:rsid w:val="00DF365B"/>
    <w:rsid w:val="00DF43C8"/>
    <w:rsid w:val="00DF5395"/>
    <w:rsid w:val="00E008AC"/>
    <w:rsid w:val="00E029A9"/>
    <w:rsid w:val="00E03C86"/>
    <w:rsid w:val="00E13B0F"/>
    <w:rsid w:val="00E158E1"/>
    <w:rsid w:val="00E272BA"/>
    <w:rsid w:val="00E31848"/>
    <w:rsid w:val="00E35ABF"/>
    <w:rsid w:val="00E35E5B"/>
    <w:rsid w:val="00E42F67"/>
    <w:rsid w:val="00E63791"/>
    <w:rsid w:val="00E6538D"/>
    <w:rsid w:val="00E659EC"/>
    <w:rsid w:val="00E80900"/>
    <w:rsid w:val="00E81CC8"/>
    <w:rsid w:val="00E905B6"/>
    <w:rsid w:val="00E9163F"/>
    <w:rsid w:val="00E96846"/>
    <w:rsid w:val="00E97BAA"/>
    <w:rsid w:val="00EA0782"/>
    <w:rsid w:val="00EB008D"/>
    <w:rsid w:val="00EB0366"/>
    <w:rsid w:val="00EB28FD"/>
    <w:rsid w:val="00EB4755"/>
    <w:rsid w:val="00ED0704"/>
    <w:rsid w:val="00ED564C"/>
    <w:rsid w:val="00ED6AFB"/>
    <w:rsid w:val="00EE48BB"/>
    <w:rsid w:val="00EE6301"/>
    <w:rsid w:val="00EE7A48"/>
    <w:rsid w:val="00EF15E1"/>
    <w:rsid w:val="00EF26C6"/>
    <w:rsid w:val="00EF2CCA"/>
    <w:rsid w:val="00EF4BED"/>
    <w:rsid w:val="00EF64EC"/>
    <w:rsid w:val="00F02A08"/>
    <w:rsid w:val="00F038F6"/>
    <w:rsid w:val="00F03C2D"/>
    <w:rsid w:val="00F04368"/>
    <w:rsid w:val="00F0766F"/>
    <w:rsid w:val="00F10A2E"/>
    <w:rsid w:val="00F11D27"/>
    <w:rsid w:val="00F13411"/>
    <w:rsid w:val="00F15796"/>
    <w:rsid w:val="00F25EC3"/>
    <w:rsid w:val="00F269C2"/>
    <w:rsid w:val="00F27656"/>
    <w:rsid w:val="00F27F86"/>
    <w:rsid w:val="00F34320"/>
    <w:rsid w:val="00F3477C"/>
    <w:rsid w:val="00F35861"/>
    <w:rsid w:val="00F35E04"/>
    <w:rsid w:val="00F437EF"/>
    <w:rsid w:val="00F51AA1"/>
    <w:rsid w:val="00F57428"/>
    <w:rsid w:val="00F62A35"/>
    <w:rsid w:val="00F70FC0"/>
    <w:rsid w:val="00F96399"/>
    <w:rsid w:val="00FA57A3"/>
    <w:rsid w:val="00FB456C"/>
    <w:rsid w:val="00FB5F1F"/>
    <w:rsid w:val="00FD26E5"/>
    <w:rsid w:val="00FD28FD"/>
    <w:rsid w:val="00FE2CF6"/>
    <w:rsid w:val="00FE59F6"/>
    <w:rsid w:val="00FE7B23"/>
    <w:rsid w:val="00FF3451"/>
    <w:rsid w:val="00FF4E65"/>
    <w:rsid w:val="00FF5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226C13"/>
  <w15:chartTrackingRefBased/>
  <w15:docId w15:val="{E4D15FA9-8FE8-467E-99BF-9F70ACB2A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link w:val="Heading1Char"/>
    <w:qFormat/>
    <w:pPr>
      <w:keepNext/>
      <w:numPr>
        <w:numId w:val="1"/>
      </w:numPr>
      <w:ind w:right="144"/>
      <w:outlineLvl w:val="0"/>
    </w:pPr>
    <w:rPr>
      <w:b/>
      <w:sz w:val="28"/>
      <w:u w:val="single"/>
      <w:lang w:val="x-none" w:eastAsia="x-none"/>
    </w:rPr>
  </w:style>
  <w:style w:type="paragraph" w:styleId="Heading2">
    <w:name w:val="heading 2"/>
    <w:basedOn w:val="Normal"/>
    <w:next w:val="Normal"/>
    <w:link w:val="Heading2Char"/>
    <w:qFormat/>
    <w:pPr>
      <w:keepNext/>
      <w:ind w:left="450" w:right="144"/>
      <w:jc w:val="center"/>
      <w:outlineLvl w:val="1"/>
    </w:pPr>
    <w:rPr>
      <w:b/>
      <w:i/>
      <w:lang w:val="x-none" w:eastAsia="x-none"/>
    </w:rPr>
  </w:style>
  <w:style w:type="paragraph" w:styleId="Heading3">
    <w:name w:val="heading 3"/>
    <w:basedOn w:val="Normal"/>
    <w:next w:val="Normal"/>
    <w:link w:val="Heading3Char"/>
    <w:qFormat/>
    <w:pPr>
      <w:keepNext/>
      <w:ind w:left="144" w:right="144"/>
      <w:jc w:val="center"/>
      <w:outlineLvl w:val="2"/>
    </w:pPr>
    <w:rPr>
      <w:b/>
      <w:sz w:val="36"/>
      <w:lang w:val="x-none" w:eastAsia="x-none"/>
    </w:rPr>
  </w:style>
  <w:style w:type="paragraph" w:styleId="Heading4">
    <w:name w:val="heading 4"/>
    <w:basedOn w:val="Normal"/>
    <w:next w:val="Normal"/>
    <w:qFormat/>
    <w:pPr>
      <w:keepNext/>
      <w:outlineLvl w:val="3"/>
    </w:pPr>
    <w:rPr>
      <w:b/>
      <w:sz w:val="20"/>
    </w:rPr>
  </w:style>
  <w:style w:type="paragraph" w:styleId="Heading5">
    <w:name w:val="heading 5"/>
    <w:basedOn w:val="Normal"/>
    <w:next w:val="Normal"/>
    <w:link w:val="Heading5Char"/>
    <w:qFormat/>
    <w:pPr>
      <w:keepNext/>
      <w:spacing w:before="240"/>
      <w:ind w:right="144"/>
      <w:jc w:val="center"/>
      <w:outlineLvl w:val="4"/>
    </w:pPr>
    <w:rPr>
      <w:b/>
      <w:sz w:val="20"/>
      <w:lang w:val="x-none" w:eastAsia="x-none"/>
    </w:rPr>
  </w:style>
  <w:style w:type="paragraph" w:styleId="Heading6">
    <w:name w:val="heading 6"/>
    <w:basedOn w:val="Normal"/>
    <w:next w:val="Normal"/>
    <w:link w:val="Heading6Char"/>
    <w:qFormat/>
    <w:pPr>
      <w:keepNext/>
      <w:ind w:left="144" w:right="144"/>
      <w:jc w:val="center"/>
      <w:outlineLvl w:val="5"/>
    </w:pPr>
    <w:rPr>
      <w:b/>
      <w:sz w:val="20"/>
      <w:lang w:val="x-none" w:eastAsia="x-none"/>
    </w:rPr>
  </w:style>
  <w:style w:type="paragraph" w:styleId="Heading7">
    <w:name w:val="heading 7"/>
    <w:basedOn w:val="Normal"/>
    <w:next w:val="Normal"/>
    <w:qFormat/>
    <w:pPr>
      <w:keepNext/>
      <w:jc w:val="center"/>
      <w:outlineLvl w:val="6"/>
    </w:pPr>
    <w:rPr>
      <w:rFonts w:ascii="Arial Rounded MT Bold" w:hAnsi="Arial Rounded MT Bold"/>
      <w:sz w:val="32"/>
    </w:rPr>
  </w:style>
  <w:style w:type="paragraph" w:styleId="Heading8">
    <w:name w:val="heading 8"/>
    <w:basedOn w:val="Normal"/>
    <w:next w:val="Normal"/>
    <w:qFormat/>
    <w:pPr>
      <w:keepNext/>
      <w:jc w:val="center"/>
      <w:outlineLvl w:val="7"/>
    </w:pPr>
    <w:rPr>
      <w:rFonts w:ascii="Comic Sans MS" w:hAnsi="Comic Sans MS"/>
      <w:b/>
      <w:i/>
    </w:rPr>
  </w:style>
  <w:style w:type="paragraph" w:styleId="Heading9">
    <w:name w:val="heading 9"/>
    <w:basedOn w:val="Normal"/>
    <w:next w:val="Normal"/>
    <w:qFormat/>
    <w:pPr>
      <w:keepNext/>
      <w:spacing w:before="240"/>
      <w:ind w:right="144"/>
      <w:jc w:val="center"/>
      <w:outlineLvl w:val="8"/>
    </w:pPr>
    <w:rPr>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rPr>
      <w:sz w:val="20"/>
    </w:rPr>
  </w:style>
  <w:style w:type="paragraph" w:styleId="Footer">
    <w:name w:val="footer"/>
    <w:basedOn w:val="Normal"/>
    <w:link w:val="FooterChar"/>
    <w:uiPriority w:val="99"/>
    <w:pPr>
      <w:tabs>
        <w:tab w:val="center" w:pos="4320"/>
        <w:tab w:val="right" w:pos="8640"/>
      </w:tabs>
    </w:pPr>
    <w:rPr>
      <w:sz w:val="20"/>
    </w:rPr>
  </w:style>
  <w:style w:type="paragraph" w:styleId="BlockText">
    <w:name w:val="Block Text"/>
    <w:basedOn w:val="Normal"/>
    <w:pPr>
      <w:ind w:left="720" w:right="144" w:hanging="720"/>
    </w:pPr>
  </w:style>
  <w:style w:type="paragraph" w:styleId="PlainText">
    <w:name w:val="Plain Text"/>
    <w:basedOn w:val="Normal"/>
    <w:rPr>
      <w:rFonts w:ascii="Courier New" w:hAnsi="Courier New"/>
      <w:sz w:val="20"/>
    </w:rPr>
  </w:style>
  <w:style w:type="paragraph" w:styleId="BodyText">
    <w:name w:val="Body Text"/>
    <w:basedOn w:val="Normal"/>
    <w:link w:val="BodyTextChar"/>
    <w:semiHidden/>
    <w:pPr>
      <w:jc w:val="center"/>
    </w:pPr>
    <w:rPr>
      <w:sz w:val="36"/>
      <w:lang w:val="x-none" w:eastAsia="x-none"/>
    </w:rPr>
  </w:style>
  <w:style w:type="character" w:styleId="Hyperlink">
    <w:name w:val="Hyperlink"/>
    <w:uiPriority w:val="99"/>
    <w:rPr>
      <w:color w:val="0000FF"/>
      <w:u w:val="single"/>
    </w:rPr>
  </w:style>
  <w:style w:type="paragraph" w:customStyle="1" w:styleId="BodyText23">
    <w:name w:val="Body Text 23"/>
    <w:basedOn w:val="Normal"/>
    <w:rPr>
      <w:b/>
      <w:sz w:val="32"/>
    </w:rPr>
  </w:style>
  <w:style w:type="paragraph" w:styleId="BodyText3">
    <w:name w:val="Body Text 3"/>
    <w:basedOn w:val="Normal"/>
    <w:pPr>
      <w:spacing w:before="240" w:line="240" w:lineRule="atLeast"/>
    </w:pPr>
    <w:rPr>
      <w:color w:val="000000"/>
    </w:rPr>
  </w:style>
  <w:style w:type="paragraph" w:customStyle="1" w:styleId="BodyText22">
    <w:name w:val="Body Text 22"/>
    <w:basedOn w:val="Normal"/>
    <w:pPr>
      <w:ind w:left="360"/>
    </w:pPr>
  </w:style>
  <w:style w:type="paragraph" w:styleId="Title">
    <w:name w:val="Title"/>
    <w:basedOn w:val="Normal"/>
    <w:link w:val="TitleChar"/>
    <w:qFormat/>
    <w:pPr>
      <w:jc w:val="center"/>
    </w:pPr>
    <w:rPr>
      <w:rFonts w:ascii="TimesNewRomanPS-BoldMT" w:hAnsi="TimesNewRomanPS-BoldMT"/>
      <w:b/>
      <w:lang w:val="x-none" w:eastAsia="x-none"/>
    </w:rPr>
  </w:style>
  <w:style w:type="paragraph" w:styleId="Subtitle">
    <w:name w:val="Subtitle"/>
    <w:basedOn w:val="Normal"/>
    <w:link w:val="SubtitleChar"/>
    <w:qFormat/>
    <w:rPr>
      <w:rFonts w:ascii="TimesNewRomanPS-BoldMT" w:hAnsi="TimesNewRomanPS-BoldMT"/>
      <w:b/>
      <w:u w:val="single"/>
      <w:lang w:val="x-none" w:eastAsia="x-none"/>
    </w:rPr>
  </w:style>
  <w:style w:type="character" w:styleId="FollowedHyperlink">
    <w:name w:val="FollowedHyperlink"/>
    <w:rPr>
      <w:color w:val="800080"/>
      <w:u w:val="single"/>
    </w:rPr>
  </w:style>
  <w:style w:type="paragraph" w:customStyle="1" w:styleId="Default">
    <w:name w:val="Default"/>
    <w:pPr>
      <w:overflowPunct w:val="0"/>
      <w:autoSpaceDE w:val="0"/>
      <w:autoSpaceDN w:val="0"/>
      <w:adjustRightInd w:val="0"/>
      <w:textAlignment w:val="baseline"/>
    </w:pPr>
    <w:rPr>
      <w:rFonts w:ascii="Book Antiqua" w:hAnsi="Book Antiqua"/>
      <w:color w:val="000000"/>
      <w:sz w:val="24"/>
    </w:rPr>
  </w:style>
  <w:style w:type="paragraph" w:customStyle="1" w:styleId="BodyText21">
    <w:name w:val="Body Text 21"/>
    <w:basedOn w:val="Normal"/>
    <w:pPr>
      <w:ind w:left="720"/>
    </w:pPr>
    <w:rPr>
      <w:i/>
    </w:rPr>
  </w:style>
  <w:style w:type="paragraph" w:styleId="BodyTextIndent2">
    <w:name w:val="Body Text Indent 2"/>
    <w:basedOn w:val="Normal"/>
    <w:link w:val="BodyTextIndent2Char"/>
    <w:pPr>
      <w:ind w:left="720"/>
    </w:pPr>
    <w:rPr>
      <w:lang w:val="x-none" w:eastAsia="x-none"/>
    </w:rPr>
  </w:style>
  <w:style w:type="paragraph" w:styleId="BodyText2">
    <w:name w:val="Body Text 2"/>
    <w:basedOn w:val="Normal"/>
    <w:link w:val="BodyText2Char"/>
    <w:pPr>
      <w:ind w:left="360"/>
    </w:pPr>
    <w:rPr>
      <w:b/>
      <w:lang w:val="x-none" w:eastAsia="x-none"/>
    </w:rPr>
  </w:style>
  <w:style w:type="character" w:customStyle="1" w:styleId="BodyText2Char">
    <w:name w:val="Body Text 2 Char"/>
    <w:link w:val="BodyText2"/>
    <w:rsid w:val="0051374D"/>
    <w:rPr>
      <w:b/>
      <w:sz w:val="24"/>
    </w:rPr>
  </w:style>
  <w:style w:type="paragraph" w:styleId="BodyTextIndent">
    <w:name w:val="Body Text Indent"/>
    <w:basedOn w:val="Normal"/>
    <w:link w:val="BodyTextIndentChar"/>
    <w:uiPriority w:val="99"/>
    <w:semiHidden/>
    <w:unhideWhenUsed/>
    <w:rsid w:val="0051374D"/>
    <w:pPr>
      <w:spacing w:after="120"/>
      <w:ind w:left="360"/>
    </w:pPr>
    <w:rPr>
      <w:lang w:val="x-none" w:eastAsia="x-none"/>
    </w:rPr>
  </w:style>
  <w:style w:type="character" w:customStyle="1" w:styleId="BodyTextIndentChar">
    <w:name w:val="Body Text Indent Char"/>
    <w:link w:val="BodyTextIndent"/>
    <w:uiPriority w:val="99"/>
    <w:semiHidden/>
    <w:rsid w:val="0051374D"/>
    <w:rPr>
      <w:sz w:val="24"/>
      <w:lang w:val="x-none" w:eastAsia="x-none"/>
    </w:rPr>
  </w:style>
  <w:style w:type="paragraph" w:styleId="ListParagraph">
    <w:name w:val="List Paragraph"/>
    <w:basedOn w:val="Normal"/>
    <w:uiPriority w:val="34"/>
    <w:qFormat/>
    <w:rsid w:val="003D3BBA"/>
    <w:pPr>
      <w:ind w:left="720"/>
    </w:pPr>
  </w:style>
  <w:style w:type="character" w:customStyle="1" w:styleId="FooterChar">
    <w:name w:val="Footer Char"/>
    <w:basedOn w:val="DefaultParagraphFont"/>
    <w:link w:val="Footer"/>
    <w:uiPriority w:val="99"/>
    <w:rsid w:val="005B0D44"/>
  </w:style>
  <w:style w:type="character" w:customStyle="1" w:styleId="HeaderChar">
    <w:name w:val="Header Char"/>
    <w:basedOn w:val="DefaultParagraphFont"/>
    <w:link w:val="Header"/>
    <w:uiPriority w:val="99"/>
    <w:rsid w:val="00A62D2C"/>
  </w:style>
  <w:style w:type="character" w:customStyle="1" w:styleId="Heading2Char">
    <w:name w:val="Heading 2 Char"/>
    <w:link w:val="Heading2"/>
    <w:rsid w:val="00222AF5"/>
    <w:rPr>
      <w:b/>
      <w:i/>
      <w:sz w:val="24"/>
    </w:rPr>
  </w:style>
  <w:style w:type="character" w:customStyle="1" w:styleId="BodyTextChar">
    <w:name w:val="Body Text Char"/>
    <w:link w:val="BodyText"/>
    <w:semiHidden/>
    <w:rsid w:val="00222AF5"/>
    <w:rPr>
      <w:sz w:val="36"/>
    </w:rPr>
  </w:style>
  <w:style w:type="character" w:customStyle="1" w:styleId="Heading5Char">
    <w:name w:val="Heading 5 Char"/>
    <w:link w:val="Heading5"/>
    <w:rsid w:val="00300677"/>
    <w:rPr>
      <w:b/>
    </w:rPr>
  </w:style>
  <w:style w:type="character" w:customStyle="1" w:styleId="Heading6Char">
    <w:name w:val="Heading 6 Char"/>
    <w:link w:val="Heading6"/>
    <w:rsid w:val="00300677"/>
    <w:rPr>
      <w:b/>
    </w:rPr>
  </w:style>
  <w:style w:type="character" w:customStyle="1" w:styleId="Heading1Char">
    <w:name w:val="Heading 1 Char"/>
    <w:link w:val="Heading1"/>
    <w:rsid w:val="00300677"/>
    <w:rPr>
      <w:b/>
      <w:sz w:val="28"/>
      <w:u w:val="single"/>
      <w:lang w:val="x-none" w:eastAsia="x-none"/>
    </w:rPr>
  </w:style>
  <w:style w:type="character" w:customStyle="1" w:styleId="Heading3Char">
    <w:name w:val="Heading 3 Char"/>
    <w:link w:val="Heading3"/>
    <w:rsid w:val="00300677"/>
    <w:rPr>
      <w:b/>
      <w:sz w:val="36"/>
    </w:rPr>
  </w:style>
  <w:style w:type="character" w:customStyle="1" w:styleId="TitleChar">
    <w:name w:val="Title Char"/>
    <w:link w:val="Title"/>
    <w:rsid w:val="00300677"/>
    <w:rPr>
      <w:rFonts w:ascii="TimesNewRomanPS-BoldMT" w:hAnsi="TimesNewRomanPS-BoldMT"/>
      <w:b/>
      <w:sz w:val="24"/>
    </w:rPr>
  </w:style>
  <w:style w:type="character" w:customStyle="1" w:styleId="SubtitleChar">
    <w:name w:val="Subtitle Char"/>
    <w:link w:val="Subtitle"/>
    <w:rsid w:val="00300677"/>
    <w:rPr>
      <w:rFonts w:ascii="TimesNewRomanPS-BoldMT" w:hAnsi="TimesNewRomanPS-BoldMT"/>
      <w:b/>
      <w:sz w:val="24"/>
      <w:u w:val="single"/>
    </w:rPr>
  </w:style>
  <w:style w:type="character" w:customStyle="1" w:styleId="BodyTextIndent2Char">
    <w:name w:val="Body Text Indent 2 Char"/>
    <w:link w:val="BodyTextIndent2"/>
    <w:rsid w:val="00300677"/>
    <w:rPr>
      <w:sz w:val="24"/>
    </w:rPr>
  </w:style>
  <w:style w:type="paragraph" w:styleId="BalloonText">
    <w:name w:val="Balloon Text"/>
    <w:basedOn w:val="Normal"/>
    <w:link w:val="BalloonTextChar"/>
    <w:uiPriority w:val="99"/>
    <w:semiHidden/>
    <w:unhideWhenUsed/>
    <w:rsid w:val="003B20D6"/>
    <w:rPr>
      <w:rFonts w:ascii="Tahoma" w:hAnsi="Tahoma" w:cs="Tahoma"/>
      <w:sz w:val="16"/>
      <w:szCs w:val="16"/>
    </w:rPr>
  </w:style>
  <w:style w:type="character" w:customStyle="1" w:styleId="BalloonTextChar">
    <w:name w:val="Balloon Text Char"/>
    <w:link w:val="BalloonText"/>
    <w:uiPriority w:val="99"/>
    <w:semiHidden/>
    <w:rsid w:val="003B20D6"/>
    <w:rPr>
      <w:rFonts w:ascii="Tahoma" w:hAnsi="Tahoma" w:cs="Tahoma"/>
      <w:sz w:val="16"/>
      <w:szCs w:val="16"/>
    </w:rPr>
  </w:style>
  <w:style w:type="table" w:styleId="TableGrid">
    <w:name w:val="Table Grid"/>
    <w:basedOn w:val="TableNormal"/>
    <w:rsid w:val="00C926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86D21"/>
    <w:rPr>
      <w:color w:val="808080"/>
    </w:rPr>
  </w:style>
  <w:style w:type="character" w:styleId="UnresolvedMention">
    <w:name w:val="Unresolved Mention"/>
    <w:basedOn w:val="DefaultParagraphFont"/>
    <w:uiPriority w:val="99"/>
    <w:semiHidden/>
    <w:unhideWhenUsed/>
    <w:rsid w:val="005D32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542150">
      <w:bodyDiv w:val="1"/>
      <w:marLeft w:val="0"/>
      <w:marRight w:val="0"/>
      <w:marTop w:val="0"/>
      <w:marBottom w:val="0"/>
      <w:divBdr>
        <w:top w:val="none" w:sz="0" w:space="0" w:color="auto"/>
        <w:left w:val="none" w:sz="0" w:space="0" w:color="auto"/>
        <w:bottom w:val="none" w:sz="0" w:space="0" w:color="auto"/>
        <w:right w:val="none" w:sz="0" w:space="0" w:color="auto"/>
      </w:divBdr>
    </w:div>
    <w:div w:id="208956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vid@regiona.org"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623253-CC6F-47DD-B8CB-A918D438D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37</Pages>
  <Words>11474</Words>
  <Characters>65408</Characters>
  <Application>Microsoft Office Word</Application>
  <DocSecurity>0</DocSecurity>
  <Lines>545</Lines>
  <Paragraphs>153</Paragraphs>
  <ScaleCrop>false</ScaleCrop>
  <HeadingPairs>
    <vt:vector size="4" baseType="variant">
      <vt:variant>
        <vt:lpstr>Title</vt:lpstr>
      </vt:variant>
      <vt:variant>
        <vt:i4>1</vt:i4>
      </vt:variant>
      <vt:variant>
        <vt:lpstr>Capital Area Workforce Development Consortium</vt:lpstr>
      </vt:variant>
      <vt:variant>
        <vt:i4>0</vt:i4>
      </vt:variant>
    </vt:vector>
  </HeadingPairs>
  <TitlesOfParts>
    <vt:vector size="1" baseType="lpstr">
      <vt:lpstr>Capital Area Workforce Development Consortium</vt:lpstr>
    </vt:vector>
  </TitlesOfParts>
  <Company>Wake County</Company>
  <LinksUpToDate>false</LinksUpToDate>
  <CharactersWithSpaces>76729</CharactersWithSpaces>
  <SharedDoc>false</SharedDoc>
  <HLinks>
    <vt:vector size="6" baseType="variant">
      <vt:variant>
        <vt:i4>3932224</vt:i4>
      </vt:variant>
      <vt:variant>
        <vt:i4>0</vt:i4>
      </vt:variant>
      <vt:variant>
        <vt:i4>0</vt:i4>
      </vt:variant>
      <vt:variant>
        <vt:i4>5</vt:i4>
      </vt:variant>
      <vt:variant>
        <vt:lpwstr>C:\Users\lisa\Documents\!WIOA\RFP\2015 RFP\AppData\Roaming\Microsoft\Downloads\www.regiona.org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Capital Area Workforce Development Consortium</dc:title>
  <dc:subject/>
  <dc:creator>Wake County</dc:creator>
  <cp:keywords/>
  <cp:lastModifiedBy>David Garrett</cp:lastModifiedBy>
  <cp:revision>5</cp:revision>
  <cp:lastPrinted>2016-11-16T15:53:00Z</cp:lastPrinted>
  <dcterms:created xsi:type="dcterms:W3CDTF">2024-02-28T20:01:00Z</dcterms:created>
  <dcterms:modified xsi:type="dcterms:W3CDTF">2024-02-29T18:52:00Z</dcterms:modified>
</cp:coreProperties>
</file>